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C3DB3" w14:textId="77777777" w:rsidR="00664BD4" w:rsidRPr="006729D4" w:rsidRDefault="00664BD4" w:rsidP="00664BD4">
      <w:pPr>
        <w:spacing w:line="480" w:lineRule="auto"/>
        <w:jc w:val="center"/>
        <w:outlineLvl w:val="0"/>
        <w:rPr>
          <w:b/>
          <w:lang w:val="en-US"/>
        </w:rPr>
      </w:pPr>
      <w:r w:rsidRPr="006729D4">
        <w:rPr>
          <w:b/>
          <w:lang w:val="en-US"/>
        </w:rPr>
        <w:t>A PRIORI CONSENT WITHIN PRAGMATIC RANDOMI</w:t>
      </w:r>
      <w:r>
        <w:rPr>
          <w:b/>
          <w:lang w:val="en-US"/>
        </w:rPr>
        <w:t>Z</w:t>
      </w:r>
      <w:r w:rsidRPr="006729D4">
        <w:rPr>
          <w:b/>
          <w:lang w:val="en-US"/>
        </w:rPr>
        <w:t>ED CONTROLLED TRIALS:</w:t>
      </w:r>
    </w:p>
    <w:p w14:paraId="03FE6FE8" w14:textId="77777777" w:rsidR="00664BD4" w:rsidRDefault="00664BD4" w:rsidP="00664BD4">
      <w:pPr>
        <w:spacing w:line="480" w:lineRule="auto"/>
        <w:jc w:val="center"/>
        <w:outlineLvl w:val="0"/>
        <w:rPr>
          <w:b/>
          <w:lang w:val="en-US"/>
        </w:rPr>
      </w:pPr>
      <w:r w:rsidRPr="006729D4">
        <w:rPr>
          <w:b/>
          <w:lang w:val="en-US"/>
        </w:rPr>
        <w:t>A WEB BASED SURVEY</w:t>
      </w:r>
      <w:r>
        <w:rPr>
          <w:b/>
          <w:lang w:val="en-US"/>
        </w:rPr>
        <w:t xml:space="preserve"> </w:t>
      </w:r>
    </w:p>
    <w:p w14:paraId="52AAA792" w14:textId="77777777" w:rsidR="00664BD4" w:rsidRDefault="00664BD4" w:rsidP="00664BD4">
      <w:pPr>
        <w:spacing w:line="480" w:lineRule="auto"/>
        <w:jc w:val="center"/>
        <w:outlineLvl w:val="0"/>
        <w:rPr>
          <w:b/>
          <w:lang w:val="en-US"/>
        </w:rPr>
      </w:pPr>
    </w:p>
    <w:p w14:paraId="5097AA68" w14:textId="72B66FA3" w:rsidR="00664BD4" w:rsidRPr="007156E9" w:rsidRDefault="00664BD4" w:rsidP="007156E9">
      <w:pPr>
        <w:spacing w:line="480" w:lineRule="auto"/>
        <w:outlineLvl w:val="0"/>
        <w:rPr>
          <w:b/>
          <w:u w:val="single"/>
          <w:lang w:val="en-US"/>
        </w:rPr>
      </w:pPr>
      <w:r w:rsidRPr="007156E9">
        <w:rPr>
          <w:b/>
          <w:u w:val="single"/>
          <w:lang w:val="en-US"/>
        </w:rPr>
        <w:t xml:space="preserve">Online supplement: </w:t>
      </w:r>
      <w:r w:rsidR="007156E9" w:rsidRPr="007156E9">
        <w:rPr>
          <w:b/>
          <w:u w:val="single"/>
          <w:lang w:val="en-US"/>
        </w:rPr>
        <w:t>Example study background and scenarios presented to participants</w:t>
      </w:r>
    </w:p>
    <w:p w14:paraId="3C3DCA08" w14:textId="77777777" w:rsidR="00BC488F" w:rsidRPr="00043FE2" w:rsidRDefault="00BC488F" w:rsidP="00BC488F">
      <w:pPr>
        <w:spacing w:line="480" w:lineRule="auto"/>
        <w:rPr>
          <w:ins w:id="0" w:author="Alexander Semprini" w:date="2017-08-07T10:34:00Z"/>
          <w:rFonts w:ascii="Times New Roman" w:hAnsi="Times New Roman" w:cs="Times New Roman"/>
          <w:b/>
          <w:i/>
        </w:rPr>
      </w:pPr>
      <w:ins w:id="1" w:author="Alexander Semprini" w:date="2017-08-07T10:34:00Z">
        <w:r w:rsidRPr="00043FE2">
          <w:rPr>
            <w:rFonts w:ascii="Times New Roman" w:hAnsi="Times New Roman" w:cs="Times New Roman"/>
            <w:b/>
            <w:i/>
          </w:rPr>
          <w:t>Background</w:t>
        </w:r>
      </w:ins>
    </w:p>
    <w:p w14:paraId="297C6468" w14:textId="77777777" w:rsidR="00BC488F" w:rsidRPr="005739B9" w:rsidRDefault="00BC488F" w:rsidP="00BC488F">
      <w:pPr>
        <w:spacing w:line="480" w:lineRule="auto"/>
        <w:rPr>
          <w:ins w:id="2" w:author="Alexander Semprini" w:date="2017-08-07T10:34:00Z"/>
          <w:rFonts w:ascii="Times New Roman" w:hAnsi="Times New Roman" w:cs="Times New Roman"/>
        </w:rPr>
      </w:pPr>
      <w:ins w:id="3" w:author="Alexander Semprini" w:date="2017-08-07T10:34:00Z">
        <w:r w:rsidRPr="005739B9">
          <w:rPr>
            <w:rFonts w:ascii="Times New Roman" w:hAnsi="Times New Roman" w:cs="Times New Roman"/>
          </w:rPr>
          <w:t xml:space="preserve">There are many situations in which a GP does not know which is the better medication to prescribe, when more than one option is available.  To help doctors to decide which of the commonly used medications is the most effective and safest, further research is needed in general practice.  </w:t>
        </w:r>
      </w:ins>
    </w:p>
    <w:p w14:paraId="2424B8E8" w14:textId="77777777" w:rsidR="00BC488F" w:rsidRPr="005739B9" w:rsidRDefault="00BC488F" w:rsidP="00BC488F">
      <w:pPr>
        <w:spacing w:line="480" w:lineRule="auto"/>
        <w:rPr>
          <w:ins w:id="4" w:author="Alexander Semprini" w:date="2017-08-07T10:34:00Z"/>
          <w:rFonts w:ascii="Times New Roman" w:hAnsi="Times New Roman" w:cs="Times New Roman"/>
        </w:rPr>
      </w:pPr>
    </w:p>
    <w:p w14:paraId="2FD66EEE" w14:textId="77777777" w:rsidR="00BC488F" w:rsidRPr="005739B9" w:rsidRDefault="00BC488F" w:rsidP="00BC488F">
      <w:pPr>
        <w:spacing w:line="480" w:lineRule="auto"/>
        <w:rPr>
          <w:ins w:id="5" w:author="Alexander Semprini" w:date="2017-08-07T10:34:00Z"/>
          <w:rFonts w:ascii="Times New Roman" w:hAnsi="Times New Roman" w:cs="Times New Roman"/>
        </w:rPr>
      </w:pPr>
      <w:ins w:id="6" w:author="Alexander Semprini" w:date="2017-08-07T10:34:00Z">
        <w:r w:rsidRPr="005739B9">
          <w:rPr>
            <w:rFonts w:ascii="Times New Roman" w:hAnsi="Times New Roman" w:cs="Times New Roman"/>
          </w:rPr>
          <w:t>The main problem with research in general practice is the difficulty in obtaining informed consent. This is because using the current system, patients are given a lot of information (often up to 20 pages), have unlimited time to decide, and are required to agree to up to 16 points in writing.  This way of getting informed consent was designed to protect patients taking part in clinical trials testing new and experimental treatments.  If the trial is comparing treatments that are already allowed to be prescribed by doctors and used by patients, this approach might be inappropriate and is also simply too difficult to undertake during a 10 minute GP appointment.</w:t>
        </w:r>
      </w:ins>
    </w:p>
    <w:p w14:paraId="506A6159" w14:textId="77777777" w:rsidR="00BC488F" w:rsidRPr="005739B9" w:rsidRDefault="00BC488F" w:rsidP="00BC488F">
      <w:pPr>
        <w:spacing w:line="480" w:lineRule="auto"/>
        <w:rPr>
          <w:ins w:id="7" w:author="Alexander Semprini" w:date="2017-08-07T10:34:00Z"/>
          <w:rFonts w:ascii="Times New Roman" w:hAnsi="Times New Roman" w:cs="Times New Roman"/>
        </w:rPr>
      </w:pPr>
    </w:p>
    <w:p w14:paraId="1C2578B6" w14:textId="77777777" w:rsidR="00BC488F" w:rsidRPr="005739B9" w:rsidRDefault="00BC488F" w:rsidP="00BC488F">
      <w:pPr>
        <w:spacing w:line="480" w:lineRule="auto"/>
        <w:rPr>
          <w:ins w:id="8" w:author="Alexander Semprini" w:date="2017-08-07T10:34:00Z"/>
          <w:rFonts w:ascii="Times New Roman" w:hAnsi="Times New Roman" w:cs="Times New Roman"/>
        </w:rPr>
      </w:pPr>
      <w:ins w:id="9" w:author="Alexander Semprini" w:date="2017-08-07T10:34:00Z">
        <w:r w:rsidRPr="005739B9">
          <w:rPr>
            <w:rFonts w:ascii="Times New Roman" w:hAnsi="Times New Roman" w:cs="Times New Roman"/>
          </w:rPr>
          <w:t xml:space="preserve">Some experts in ethics argue that written consent is not necessary if the trial is looking at two commonly used treatments to see which one is better. This is because a patient would end up being offered one of these two treatments by their doctor anyway and the treatments have been tested for safety by previous studies and licenced for use. The traditional approach might also be unethical because it prevents important research being undertaken in general practice. </w:t>
        </w:r>
      </w:ins>
    </w:p>
    <w:p w14:paraId="6494AEBD" w14:textId="77777777" w:rsidR="00BC488F" w:rsidRPr="005739B9" w:rsidRDefault="00BC488F" w:rsidP="00BC488F">
      <w:pPr>
        <w:spacing w:line="480" w:lineRule="auto"/>
        <w:rPr>
          <w:ins w:id="10" w:author="Alexander Semprini" w:date="2017-08-07T10:34:00Z"/>
          <w:rFonts w:ascii="Times New Roman" w:hAnsi="Times New Roman" w:cs="Times New Roman"/>
        </w:rPr>
      </w:pPr>
    </w:p>
    <w:p w14:paraId="37007395" w14:textId="77777777" w:rsidR="00BC488F" w:rsidRDefault="00BC488F" w:rsidP="00BC488F">
      <w:pPr>
        <w:spacing w:line="480" w:lineRule="auto"/>
        <w:rPr>
          <w:ins w:id="11" w:author="Alexander Semprini" w:date="2017-08-07T10:34:00Z"/>
          <w:rFonts w:ascii="Times New Roman" w:hAnsi="Times New Roman" w:cs="Times New Roman"/>
        </w:rPr>
      </w:pPr>
      <w:ins w:id="12" w:author="Alexander Semprini" w:date="2017-08-07T10:34:00Z">
        <w:r w:rsidRPr="005739B9">
          <w:rPr>
            <w:rFonts w:ascii="Times New Roman" w:hAnsi="Times New Roman" w:cs="Times New Roman"/>
          </w:rPr>
          <w:t>This survey is to help us understand what patients feel might be the best way to achieve informed consent in a trial where two existing and often used medications are compared. We would like to run a range of these studies in General Practice to see if we can identify which commonly used drugs are better for New Zealand patients.</w:t>
        </w:r>
      </w:ins>
    </w:p>
    <w:p w14:paraId="7BFD0DBC" w14:textId="77777777" w:rsidR="00664BD4" w:rsidRDefault="00664BD4" w:rsidP="002A64B8">
      <w:pPr>
        <w:spacing w:line="480" w:lineRule="auto"/>
        <w:rPr>
          <w:rFonts w:ascii="Times New Roman" w:hAnsi="Times New Roman" w:cs="Times New Roman"/>
          <w:b/>
        </w:rPr>
      </w:pPr>
    </w:p>
    <w:p w14:paraId="3604F2C3" w14:textId="77777777" w:rsidR="00664BD4" w:rsidDel="00BC488F" w:rsidRDefault="00664BD4" w:rsidP="002A64B8">
      <w:pPr>
        <w:spacing w:line="480" w:lineRule="auto"/>
        <w:rPr>
          <w:del w:id="13" w:author="Alexander Semprini" w:date="2017-08-07T10:34:00Z"/>
          <w:rFonts w:ascii="Times New Roman" w:hAnsi="Times New Roman" w:cs="Times New Roman"/>
          <w:b/>
        </w:rPr>
      </w:pPr>
      <w:bookmarkStart w:id="14" w:name="_GoBack"/>
      <w:bookmarkEnd w:id="14"/>
    </w:p>
    <w:p w14:paraId="2312C2B3" w14:textId="24941352" w:rsidR="00BA7A48" w:rsidRPr="005739B9" w:rsidRDefault="00034D24" w:rsidP="002A64B8">
      <w:pPr>
        <w:spacing w:line="480" w:lineRule="auto"/>
        <w:rPr>
          <w:rFonts w:ascii="Times New Roman" w:hAnsi="Times New Roman" w:cs="Times New Roman"/>
          <w:b/>
        </w:rPr>
      </w:pPr>
      <w:r w:rsidRPr="005739B9">
        <w:rPr>
          <w:rFonts w:ascii="Times New Roman" w:hAnsi="Times New Roman" w:cs="Times New Roman"/>
          <w:b/>
        </w:rPr>
        <w:t>Example of a</w:t>
      </w:r>
      <w:r w:rsidR="00C45074" w:rsidRPr="005739B9">
        <w:rPr>
          <w:rFonts w:ascii="Times New Roman" w:hAnsi="Times New Roman" w:cs="Times New Roman"/>
          <w:b/>
        </w:rPr>
        <w:t xml:space="preserve"> clinical trial</w:t>
      </w:r>
      <w:r w:rsidRPr="005739B9">
        <w:rPr>
          <w:rFonts w:ascii="Times New Roman" w:hAnsi="Times New Roman" w:cs="Times New Roman"/>
          <w:b/>
        </w:rPr>
        <w:t xml:space="preserve"> comparing the</w:t>
      </w:r>
      <w:r w:rsidR="00BA7A48" w:rsidRPr="005739B9">
        <w:rPr>
          <w:rFonts w:ascii="Times New Roman" w:hAnsi="Times New Roman" w:cs="Times New Roman"/>
          <w:b/>
        </w:rPr>
        <w:t xml:space="preserve"> two most commonly used </w:t>
      </w:r>
      <w:r w:rsidRPr="005739B9">
        <w:rPr>
          <w:rFonts w:ascii="Times New Roman" w:hAnsi="Times New Roman" w:cs="Times New Roman"/>
          <w:b/>
        </w:rPr>
        <w:t xml:space="preserve">drugs to lower cholesterol </w:t>
      </w:r>
      <w:r w:rsidR="00BA7A48" w:rsidRPr="005739B9">
        <w:rPr>
          <w:rFonts w:ascii="Times New Roman" w:hAnsi="Times New Roman" w:cs="Times New Roman"/>
          <w:b/>
        </w:rPr>
        <w:t>in New Zealand</w:t>
      </w:r>
    </w:p>
    <w:p w14:paraId="21C41AE1" w14:textId="77777777" w:rsidR="00890CE6" w:rsidRPr="005739B9" w:rsidRDefault="00890CE6" w:rsidP="002A64B8">
      <w:pPr>
        <w:spacing w:line="480" w:lineRule="auto"/>
        <w:rPr>
          <w:rFonts w:ascii="Times New Roman" w:hAnsi="Times New Roman" w:cs="Times New Roman"/>
          <w:b/>
        </w:rPr>
      </w:pPr>
    </w:p>
    <w:p w14:paraId="7B47F902" w14:textId="77777777" w:rsidR="00034D24" w:rsidRPr="005739B9" w:rsidRDefault="00034D24" w:rsidP="002A64B8">
      <w:pPr>
        <w:spacing w:line="480" w:lineRule="auto"/>
        <w:rPr>
          <w:rFonts w:ascii="Times New Roman" w:hAnsi="Times New Roman" w:cs="Times New Roman"/>
        </w:rPr>
      </w:pPr>
      <w:r w:rsidRPr="005739B9">
        <w:rPr>
          <w:rFonts w:ascii="Times New Roman" w:hAnsi="Times New Roman" w:cs="Times New Roman"/>
        </w:rPr>
        <w:t xml:space="preserve">The three scenarios below are all different ways of obtaining informed consent from a patient that is considering taking part in a trial. </w:t>
      </w:r>
    </w:p>
    <w:p w14:paraId="1328C8AD" w14:textId="77777777" w:rsidR="00890CE6" w:rsidRPr="005739B9" w:rsidRDefault="00890CE6" w:rsidP="002A64B8">
      <w:pPr>
        <w:spacing w:line="480" w:lineRule="auto"/>
        <w:rPr>
          <w:rFonts w:ascii="Times New Roman" w:hAnsi="Times New Roman" w:cs="Times New Roman"/>
        </w:rPr>
      </w:pPr>
    </w:p>
    <w:p w14:paraId="1EA74D92" w14:textId="77777777" w:rsidR="00034D24" w:rsidRPr="005739B9" w:rsidRDefault="00034D24" w:rsidP="002A64B8">
      <w:pPr>
        <w:spacing w:line="480" w:lineRule="auto"/>
        <w:rPr>
          <w:rFonts w:ascii="Times New Roman" w:hAnsi="Times New Roman" w:cs="Times New Roman"/>
        </w:rPr>
      </w:pPr>
      <w:r w:rsidRPr="005739B9">
        <w:rPr>
          <w:rFonts w:ascii="Times New Roman" w:hAnsi="Times New Roman" w:cs="Times New Roman"/>
        </w:rPr>
        <w:t xml:space="preserve">This trial is looking at two drugs that are known to lower cholesterol levels in the blood and help prevent heart and blood vessel problems. Both of these drugs are very </w:t>
      </w:r>
      <w:proofErr w:type="spellStart"/>
      <w:r w:rsidR="002A64B8" w:rsidRPr="005739B9">
        <w:rPr>
          <w:rFonts w:ascii="Times New Roman" w:hAnsi="Times New Roman" w:cs="Times New Roman"/>
        </w:rPr>
        <w:t>regularily</w:t>
      </w:r>
      <w:proofErr w:type="spellEnd"/>
      <w:r w:rsidRPr="005739B9">
        <w:rPr>
          <w:rFonts w:ascii="Times New Roman" w:hAnsi="Times New Roman" w:cs="Times New Roman"/>
        </w:rPr>
        <w:t xml:space="preserve"> given to patients by GPs across New Zealand. </w:t>
      </w:r>
    </w:p>
    <w:p w14:paraId="1357A0C6" w14:textId="77777777" w:rsidR="00890CE6" w:rsidRPr="005739B9" w:rsidRDefault="00890CE6" w:rsidP="002A64B8">
      <w:pPr>
        <w:spacing w:line="480" w:lineRule="auto"/>
        <w:rPr>
          <w:rFonts w:ascii="Times New Roman" w:hAnsi="Times New Roman" w:cs="Times New Roman"/>
        </w:rPr>
      </w:pPr>
    </w:p>
    <w:p w14:paraId="23BF9164" w14:textId="77777777" w:rsidR="00034D24" w:rsidRPr="005739B9" w:rsidRDefault="00034D24" w:rsidP="002A64B8">
      <w:pPr>
        <w:spacing w:line="480" w:lineRule="auto"/>
        <w:rPr>
          <w:rFonts w:ascii="Times New Roman" w:hAnsi="Times New Roman" w:cs="Times New Roman"/>
        </w:rPr>
      </w:pPr>
      <w:r w:rsidRPr="005739B9">
        <w:rPr>
          <w:rFonts w:ascii="Times New Roman" w:hAnsi="Times New Roman" w:cs="Times New Roman"/>
        </w:rPr>
        <w:t xml:space="preserve">Please imagine that you are the patient and that the trial has been fully approved by the New </w:t>
      </w:r>
      <w:r w:rsidR="002A64B8" w:rsidRPr="005739B9">
        <w:rPr>
          <w:rFonts w:ascii="Times New Roman" w:hAnsi="Times New Roman" w:cs="Times New Roman"/>
        </w:rPr>
        <w:t>Zealand Ethics C</w:t>
      </w:r>
      <w:r w:rsidRPr="005739B9">
        <w:rPr>
          <w:rFonts w:ascii="Times New Roman" w:hAnsi="Times New Roman" w:cs="Times New Roman"/>
        </w:rPr>
        <w:t xml:space="preserve">ommittee. </w:t>
      </w:r>
      <w:r w:rsidR="00890CE6" w:rsidRPr="005739B9">
        <w:rPr>
          <w:rFonts w:ascii="Times New Roman" w:hAnsi="Times New Roman" w:cs="Times New Roman"/>
        </w:rPr>
        <w:t xml:space="preserve">At the end you will be asked your opinion on each scenario. </w:t>
      </w:r>
    </w:p>
    <w:p w14:paraId="07396B6B" w14:textId="77777777" w:rsidR="00280C75" w:rsidRPr="007C3C85" w:rsidRDefault="00464056" w:rsidP="00280C75">
      <w:pPr>
        <w:spacing w:line="360" w:lineRule="auto"/>
        <w:rPr>
          <w:rFonts w:ascii="Times New Roman" w:hAnsi="Times New Roman" w:cs="Times New Roman"/>
          <w:b/>
          <w:i/>
          <w:u w:val="single"/>
        </w:rPr>
      </w:pPr>
      <w:r w:rsidRPr="005739B9">
        <w:rPr>
          <w:rFonts w:ascii="Times New Roman" w:hAnsi="Times New Roman" w:cs="Times New Roman"/>
        </w:rPr>
        <w:br w:type="page"/>
      </w:r>
      <w:r w:rsidR="00280C75" w:rsidRPr="007C3C85">
        <w:rPr>
          <w:rFonts w:ascii="Times New Roman" w:hAnsi="Times New Roman" w:cs="Times New Roman"/>
          <w:b/>
          <w:i/>
          <w:u w:val="single"/>
        </w:rPr>
        <w:lastRenderedPageBreak/>
        <w:t xml:space="preserve">Scenario A: </w:t>
      </w:r>
    </w:p>
    <w:p w14:paraId="40DAA34A" w14:textId="77777777" w:rsidR="00280C75" w:rsidRPr="005739B9" w:rsidRDefault="00280C75" w:rsidP="00280C75">
      <w:pPr>
        <w:rPr>
          <w:rFonts w:ascii="Times New Roman" w:hAnsi="Times New Roman" w:cs="Times New Roman"/>
        </w:rPr>
      </w:pPr>
      <w:r w:rsidRPr="005739B9">
        <w:rPr>
          <w:rFonts w:ascii="Times New Roman" w:hAnsi="Times New Roman" w:cs="Times New Roman"/>
        </w:rPr>
        <w:br w:type="textWrapping" w:clear="all"/>
      </w:r>
    </w:p>
    <w:p w14:paraId="1EB7294C" w14:textId="77777777" w:rsidR="00280C75" w:rsidRPr="005739B9" w:rsidRDefault="005739B9" w:rsidP="00280C75">
      <w:pPr>
        <w:rPr>
          <w:rFonts w:ascii="Times New Roman" w:hAnsi="Times New Roman" w:cs="Times New Roman"/>
        </w:rPr>
      </w:pPr>
      <w:r w:rsidRPr="005739B9">
        <w:rPr>
          <w:rFonts w:ascii="Times New Roman" w:hAnsi="Times New Roman" w:cs="Times New Roman"/>
          <w:noProof/>
          <w:lang w:val="en-GB" w:eastAsia="en-GB"/>
        </w:rPr>
        <w:drawing>
          <wp:anchor distT="0" distB="0" distL="126492" distR="143002" simplePos="0" relativeHeight="251655680" behindDoc="0" locked="0" layoutInCell="1" allowOverlap="1" wp14:anchorId="24C84834" wp14:editId="4D1AF72F">
            <wp:simplePos x="0" y="0"/>
            <wp:positionH relativeFrom="column">
              <wp:posOffset>-34798</wp:posOffset>
            </wp:positionH>
            <wp:positionV relativeFrom="paragraph">
              <wp:posOffset>89535</wp:posOffset>
            </wp:positionV>
            <wp:extent cx="2756535" cy="4598670"/>
            <wp:effectExtent l="25400" t="0" r="62865" b="0"/>
            <wp:wrapThrough wrapText="bothSides">
              <wp:wrapPolygon edited="0">
                <wp:start x="-199" y="0"/>
                <wp:lineTo x="-199" y="8590"/>
                <wp:lineTo x="9554" y="9544"/>
                <wp:lineTo x="-199" y="10022"/>
                <wp:lineTo x="-199" y="13004"/>
                <wp:lineTo x="9753" y="13362"/>
                <wp:lineTo x="-199" y="14316"/>
                <wp:lineTo x="-199" y="21475"/>
                <wp:lineTo x="21894" y="21475"/>
                <wp:lineTo x="21894" y="14555"/>
                <wp:lineTo x="21097" y="14316"/>
                <wp:lineTo x="11743" y="13362"/>
                <wp:lineTo x="19107" y="13362"/>
                <wp:lineTo x="21894" y="12885"/>
                <wp:lineTo x="21894" y="10141"/>
                <wp:lineTo x="20699" y="10022"/>
                <wp:lineTo x="11942" y="9544"/>
                <wp:lineTo x="16122" y="9544"/>
                <wp:lineTo x="21894" y="8471"/>
                <wp:lineTo x="21695" y="0"/>
                <wp:lineTo x="-199" y="0"/>
              </wp:wrapPolygon>
            </wp:wrapThrough>
            <wp:docPr id="8"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3B81329" w14:textId="574FCF1A" w:rsidR="00280C75" w:rsidRPr="005739B9" w:rsidRDefault="00280C75" w:rsidP="00280C75">
      <w:pPr>
        <w:rPr>
          <w:rFonts w:ascii="Times New Roman" w:hAnsi="Times New Roman" w:cs="Times New Roman"/>
        </w:rPr>
      </w:pPr>
    </w:p>
    <w:p w14:paraId="77C401D4" w14:textId="0D4798A3" w:rsidR="00280C75" w:rsidRPr="005739B9" w:rsidRDefault="007C3C85" w:rsidP="00280C75">
      <w:pPr>
        <w:rPr>
          <w:rFonts w:ascii="Times New Roman" w:hAnsi="Times New Roman" w:cs="Times New Roman"/>
        </w:rPr>
      </w:pPr>
      <w:r w:rsidRPr="005739B9">
        <w:rPr>
          <w:rFonts w:ascii="Times New Roman" w:hAnsi="Times New Roman" w:cs="Times New Roman"/>
          <w:noProof/>
          <w:lang w:val="en-GB" w:eastAsia="en-GB"/>
        </w:rPr>
        <mc:AlternateContent>
          <mc:Choice Requires="wpg">
            <w:drawing>
              <wp:anchor distT="0" distB="0" distL="114300" distR="114300" simplePos="0" relativeHeight="251654655" behindDoc="0" locked="0" layoutInCell="1" allowOverlap="1" wp14:anchorId="77FE9863" wp14:editId="58DEAB94">
                <wp:simplePos x="0" y="0"/>
                <wp:positionH relativeFrom="column">
                  <wp:posOffset>2749550</wp:posOffset>
                </wp:positionH>
                <wp:positionV relativeFrom="paragraph">
                  <wp:posOffset>62865</wp:posOffset>
                </wp:positionV>
                <wp:extent cx="2461895" cy="4020820"/>
                <wp:effectExtent l="0" t="0" r="1905" b="0"/>
                <wp:wrapThrough wrapText="bothSides">
                  <wp:wrapPolygon edited="0">
                    <wp:start x="0" y="0"/>
                    <wp:lineTo x="0" y="136"/>
                    <wp:lineTo x="2451" y="2183"/>
                    <wp:lineTo x="2451" y="19649"/>
                    <wp:lineTo x="0" y="21423"/>
                    <wp:lineTo x="0" y="21559"/>
                    <wp:lineTo x="2897" y="21559"/>
                    <wp:lineTo x="3343" y="21559"/>
                    <wp:lineTo x="3343" y="15282"/>
                    <wp:lineTo x="21617" y="15282"/>
                    <wp:lineTo x="21617" y="7095"/>
                    <wp:lineTo x="3343" y="6550"/>
                    <wp:lineTo x="3343" y="273"/>
                    <wp:lineTo x="2897" y="0"/>
                    <wp:lineTo x="0" y="0"/>
                  </wp:wrapPolygon>
                </wp:wrapThrough>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61895" cy="4020820"/>
                          <a:chOff x="0" y="0"/>
                          <a:chExt cx="2461895" cy="4020820"/>
                        </a:xfrm>
                      </wpg:grpSpPr>
                      <wps:wsp>
                        <wps:cNvPr id="6" name="Right Brace 6"/>
                        <wps:cNvSpPr/>
                        <wps:spPr>
                          <a:xfrm>
                            <a:off x="0" y="0"/>
                            <a:ext cx="656562" cy="4020820"/>
                          </a:xfrm>
                          <a:prstGeom prst="rightBrace">
                            <a:avLst>
                              <a:gd name="adj1" fmla="val 8333"/>
                              <a:gd name="adj2" fmla="val 50146"/>
                            </a:avLst>
                          </a:prstGeom>
                          <a:noFill/>
                          <a:ln w="285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4"/>
                        <wps:cNvSpPr/>
                        <wps:spPr>
                          <a:xfrm>
                            <a:off x="732693" y="1336430"/>
                            <a:ext cx="1729202" cy="1471247"/>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957A804" w14:textId="77777777" w:rsidR="00280C75" w:rsidRPr="0060486F" w:rsidRDefault="00280C75" w:rsidP="00280C75">
                              <w:pPr>
                                <w:jc w:val="center"/>
                                <w:rPr>
                                  <w:sz w:val="16"/>
                                  <w:szCs w:val="20"/>
                                </w:rPr>
                              </w:pPr>
                              <w:r w:rsidRPr="0060486F">
                                <w:rPr>
                                  <w:sz w:val="16"/>
                                  <w:szCs w:val="20"/>
                                </w:rPr>
                                <w:t xml:space="preserve">If you were not interested in the study you would not need to respond to the initial letter at all. </w:t>
                              </w:r>
                            </w:p>
                            <w:p w14:paraId="32D597EA" w14:textId="77777777" w:rsidR="00280C75" w:rsidRPr="0060486F" w:rsidRDefault="00280C75" w:rsidP="00280C75">
                              <w:pPr>
                                <w:jc w:val="center"/>
                                <w:rPr>
                                  <w:sz w:val="16"/>
                                  <w:szCs w:val="20"/>
                                </w:rPr>
                              </w:pPr>
                            </w:p>
                            <w:p w14:paraId="4731CC97" w14:textId="77777777" w:rsidR="00280C75" w:rsidRPr="0060486F" w:rsidRDefault="00280C75" w:rsidP="00280C75">
                              <w:pPr>
                                <w:jc w:val="center"/>
                                <w:rPr>
                                  <w:sz w:val="16"/>
                                  <w:szCs w:val="20"/>
                                </w:rPr>
                              </w:pPr>
                              <w:r>
                                <w:rPr>
                                  <w:sz w:val="16"/>
                                  <w:szCs w:val="20"/>
                                </w:rPr>
                                <w:t>If, having initially agreed</w:t>
                              </w:r>
                              <w:r w:rsidRPr="0060486F">
                                <w:rPr>
                                  <w:sz w:val="16"/>
                                  <w:szCs w:val="20"/>
                                </w:rPr>
                                <w:t>, you later decide that you do not want to take part</w:t>
                              </w:r>
                              <w:r>
                                <w:rPr>
                                  <w:sz w:val="16"/>
                                  <w:szCs w:val="20"/>
                                </w:rPr>
                                <w:t>,</w:t>
                              </w:r>
                              <w:r w:rsidRPr="0060486F">
                                <w:rPr>
                                  <w:sz w:val="16"/>
                                  <w:szCs w:val="20"/>
                                </w:rPr>
                                <w:t xml:space="preserve"> you can </w:t>
                              </w:r>
                              <w:r>
                                <w:rPr>
                                  <w:sz w:val="16"/>
                                  <w:szCs w:val="20"/>
                                </w:rPr>
                                <w:t>change</w:t>
                              </w:r>
                              <w:r w:rsidRPr="0060486F">
                                <w:rPr>
                                  <w:sz w:val="16"/>
                                  <w:szCs w:val="20"/>
                                </w:rPr>
                                <w:t xml:space="preserve"> your decision at any time</w:t>
                              </w:r>
                              <w:r>
                                <w:rPr>
                                  <w:sz w:val="16"/>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7FE9863" id="Group 14" o:spid="_x0000_s1026" style="position:absolute;margin-left:216.5pt;margin-top:4.95pt;width:193.85pt;height:316.6pt;z-index:251654655" coordsize="2461895,4020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">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7" type="#_x0000_t88" style="position:absolute;width:656562;height:40208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45RqwwAA&#10;ANoAAAAPAAAAZHJzL2Rvd25yZXYueG1sRI9Ba8JAFITvgv9heQVvutFDalNXaQuC0IOa9gc8ss8k&#10;mH0vZtcY++u7QqHHYWa+YVabwTWqp87XwgbmswQUcSG25tLA99d2ugTlA7LFRpgM3MnDZj0erTCz&#10;cuMj9XkoVYSwz9BAFUKbae2Lihz6mbTE0TtJ5zBE2ZXadniLcNfoRZKk2mHNcaHClj4qKs751Rl4&#10;l/Z8mMtL//yZXvLT9Wd/Z9kbM3ka3l5BBRrCf/ivvbMGUnhciTdAr3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945RqwwAAANoAAAAPAAAAAAAAAAAAAAAAAJcCAABkcnMvZG93&#10;bnJldi54bWxQSwUGAAAAAAQABAD1AAAAhwMAAAAA&#10;" adj="294,10832" strokecolor="#5b9bd5" strokeweight="2.25pt">
                  <v:stroke joinstyle="miter"/>
                </v:shape>
                <v:roundrect id="Rounded Rectangle 4" o:spid="_x0000_s1028" style="position:absolute;left:732693;top:1336430;width:1729202;height:1471247;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1ZMcwgAA&#10;ANoAAAAPAAAAZHJzL2Rvd25yZXYueG1sRI/BasMwEETvgf6D2EIvIZbTlJC4UUIpNYTe6uQDFmtj&#10;u7VWRpId5e+jQqHHYWbeMLtDNL2YyPnOsoJlloMgrq3uuFFwPpWLDQgfkDX2lknBjTwc9g+zHRba&#10;XvmLpio0IkHYF6igDWEopPR1SwZ9Zgfi5F2sMxiSdI3UDq8Jbnr5nOdrabDjtNDiQO8t1T/VaBRs&#10;v6Nbxr4zL6PneV5+2rL5sEo9Pca3VxCBYvgP/7WPWsEKfq+kGyD3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fVkxzCAAAA2gAAAA8AAAAAAAAAAAAAAAAAlwIAAGRycy9kb3du&#10;cmV2LnhtbFBLBQYAAAAABAAEAPUAAACGAwAAAAA=&#10;" fillcolor="#5b9bd5" strokecolor="#41719c" strokeweight="1pt">
                  <v:stroke joinstyle="miter"/>
                  <v:textbox>
                    <w:txbxContent>
                      <w:p w14:paraId="7957A804" w14:textId="77777777" w:rsidR="00280C75" w:rsidRPr="0060486F" w:rsidRDefault="00280C75" w:rsidP="00280C75">
                        <w:pPr>
                          <w:jc w:val="center"/>
                          <w:rPr>
                            <w:sz w:val="16"/>
                            <w:szCs w:val="20"/>
                          </w:rPr>
                        </w:pPr>
                        <w:r w:rsidRPr="0060486F">
                          <w:rPr>
                            <w:sz w:val="16"/>
                            <w:szCs w:val="20"/>
                          </w:rPr>
                          <w:t xml:space="preserve">If you were not interested in the study you would not need to respond to the initial letter at all. </w:t>
                        </w:r>
                      </w:p>
                      <w:p w14:paraId="32D597EA" w14:textId="77777777" w:rsidR="00280C75" w:rsidRPr="0060486F" w:rsidRDefault="00280C75" w:rsidP="00280C75">
                        <w:pPr>
                          <w:jc w:val="center"/>
                          <w:rPr>
                            <w:sz w:val="16"/>
                            <w:szCs w:val="20"/>
                          </w:rPr>
                        </w:pPr>
                      </w:p>
                      <w:p w14:paraId="4731CC97" w14:textId="77777777" w:rsidR="00280C75" w:rsidRPr="0060486F" w:rsidRDefault="00280C75" w:rsidP="00280C75">
                        <w:pPr>
                          <w:jc w:val="center"/>
                          <w:rPr>
                            <w:sz w:val="16"/>
                            <w:szCs w:val="20"/>
                          </w:rPr>
                        </w:pPr>
                        <w:r>
                          <w:rPr>
                            <w:sz w:val="16"/>
                            <w:szCs w:val="20"/>
                          </w:rPr>
                          <w:t>If, having initially agreed</w:t>
                        </w:r>
                        <w:r w:rsidRPr="0060486F">
                          <w:rPr>
                            <w:sz w:val="16"/>
                            <w:szCs w:val="20"/>
                          </w:rPr>
                          <w:t>, you later decide that you do not want to take part</w:t>
                        </w:r>
                        <w:r>
                          <w:rPr>
                            <w:sz w:val="16"/>
                            <w:szCs w:val="20"/>
                          </w:rPr>
                          <w:t>,</w:t>
                        </w:r>
                        <w:r w:rsidRPr="0060486F">
                          <w:rPr>
                            <w:sz w:val="16"/>
                            <w:szCs w:val="20"/>
                          </w:rPr>
                          <w:t xml:space="preserve"> you can </w:t>
                        </w:r>
                        <w:r>
                          <w:rPr>
                            <w:sz w:val="16"/>
                            <w:szCs w:val="20"/>
                          </w:rPr>
                          <w:t>change</w:t>
                        </w:r>
                        <w:r w:rsidRPr="0060486F">
                          <w:rPr>
                            <w:sz w:val="16"/>
                            <w:szCs w:val="20"/>
                          </w:rPr>
                          <w:t xml:space="preserve"> your decision at any time</w:t>
                        </w:r>
                        <w:r>
                          <w:rPr>
                            <w:sz w:val="16"/>
                            <w:szCs w:val="20"/>
                          </w:rPr>
                          <w:t>.</w:t>
                        </w:r>
                      </w:p>
                    </w:txbxContent>
                  </v:textbox>
                </v:roundrect>
                <w10:wrap type="through"/>
              </v:group>
            </w:pict>
          </mc:Fallback>
        </mc:AlternateContent>
      </w:r>
    </w:p>
    <w:p w14:paraId="35871E9F" w14:textId="19CDF548" w:rsidR="00280C75" w:rsidRPr="005739B9" w:rsidRDefault="00280C75" w:rsidP="00280C75">
      <w:pPr>
        <w:rPr>
          <w:rFonts w:ascii="Times New Roman" w:hAnsi="Times New Roman" w:cs="Times New Roman"/>
        </w:rPr>
      </w:pPr>
    </w:p>
    <w:p w14:paraId="1BAE964D" w14:textId="77777777" w:rsidR="00280C75" w:rsidRPr="005739B9" w:rsidRDefault="00280C75" w:rsidP="00280C75">
      <w:pPr>
        <w:rPr>
          <w:rFonts w:ascii="Times New Roman" w:hAnsi="Times New Roman" w:cs="Times New Roman"/>
        </w:rPr>
      </w:pPr>
    </w:p>
    <w:p w14:paraId="13C8C7F7" w14:textId="77777777" w:rsidR="00280C75" w:rsidRPr="005739B9" w:rsidRDefault="00280C75" w:rsidP="00280C75">
      <w:pPr>
        <w:rPr>
          <w:rFonts w:ascii="Times New Roman" w:hAnsi="Times New Roman" w:cs="Times New Roman"/>
        </w:rPr>
      </w:pPr>
    </w:p>
    <w:p w14:paraId="18AC06DB" w14:textId="77777777" w:rsidR="00280C75" w:rsidRPr="005739B9" w:rsidRDefault="00280C75" w:rsidP="00280C75">
      <w:pPr>
        <w:rPr>
          <w:rFonts w:ascii="Times New Roman" w:hAnsi="Times New Roman" w:cs="Times New Roman"/>
        </w:rPr>
      </w:pPr>
    </w:p>
    <w:p w14:paraId="1A8FB4E9" w14:textId="77777777" w:rsidR="00280C75" w:rsidRPr="005739B9" w:rsidRDefault="00280C75" w:rsidP="00280C75">
      <w:pPr>
        <w:rPr>
          <w:rFonts w:ascii="Times New Roman" w:hAnsi="Times New Roman" w:cs="Times New Roman"/>
        </w:rPr>
      </w:pPr>
    </w:p>
    <w:p w14:paraId="161C0EB6" w14:textId="77777777" w:rsidR="00280C75" w:rsidRPr="005739B9" w:rsidRDefault="00280C75" w:rsidP="00280C75">
      <w:pPr>
        <w:rPr>
          <w:rFonts w:ascii="Times New Roman" w:hAnsi="Times New Roman" w:cs="Times New Roman"/>
        </w:rPr>
      </w:pPr>
    </w:p>
    <w:p w14:paraId="4D6D1B35" w14:textId="77777777" w:rsidR="00280C75" w:rsidRPr="005739B9" w:rsidRDefault="00280C75" w:rsidP="00280C75">
      <w:pPr>
        <w:rPr>
          <w:rFonts w:ascii="Times New Roman" w:hAnsi="Times New Roman" w:cs="Times New Roman"/>
        </w:rPr>
      </w:pPr>
    </w:p>
    <w:p w14:paraId="6DB997D8" w14:textId="77777777" w:rsidR="00280C75" w:rsidRPr="005739B9" w:rsidRDefault="00280C75" w:rsidP="00280C75">
      <w:pPr>
        <w:rPr>
          <w:rFonts w:ascii="Times New Roman" w:hAnsi="Times New Roman" w:cs="Times New Roman"/>
        </w:rPr>
      </w:pPr>
    </w:p>
    <w:p w14:paraId="04032046" w14:textId="77777777" w:rsidR="00280C75" w:rsidRPr="005739B9" w:rsidRDefault="00280C75" w:rsidP="00280C75">
      <w:pPr>
        <w:rPr>
          <w:rFonts w:ascii="Times New Roman" w:hAnsi="Times New Roman" w:cs="Times New Roman"/>
        </w:rPr>
      </w:pPr>
    </w:p>
    <w:p w14:paraId="06F9D900" w14:textId="77777777" w:rsidR="00280C75" w:rsidRPr="005739B9" w:rsidRDefault="00280C75" w:rsidP="00280C75">
      <w:pPr>
        <w:rPr>
          <w:rFonts w:ascii="Times New Roman" w:hAnsi="Times New Roman" w:cs="Times New Roman"/>
        </w:rPr>
      </w:pPr>
    </w:p>
    <w:p w14:paraId="3A0697FD" w14:textId="77777777" w:rsidR="00280C75" w:rsidRPr="005739B9" w:rsidRDefault="00280C75" w:rsidP="00280C75">
      <w:pPr>
        <w:rPr>
          <w:rFonts w:ascii="Times New Roman" w:hAnsi="Times New Roman" w:cs="Times New Roman"/>
        </w:rPr>
      </w:pPr>
    </w:p>
    <w:p w14:paraId="2A018739" w14:textId="77777777" w:rsidR="00280C75" w:rsidRPr="005739B9" w:rsidRDefault="00280C75" w:rsidP="00280C75">
      <w:pPr>
        <w:rPr>
          <w:rFonts w:ascii="Times New Roman" w:hAnsi="Times New Roman" w:cs="Times New Roman"/>
        </w:rPr>
      </w:pPr>
    </w:p>
    <w:p w14:paraId="17AD6608" w14:textId="77777777" w:rsidR="00280C75" w:rsidRPr="005739B9" w:rsidRDefault="00280C75" w:rsidP="00280C75">
      <w:pPr>
        <w:rPr>
          <w:rFonts w:ascii="Times New Roman" w:hAnsi="Times New Roman" w:cs="Times New Roman"/>
        </w:rPr>
      </w:pPr>
    </w:p>
    <w:p w14:paraId="72300FF4" w14:textId="77777777" w:rsidR="00280C75" w:rsidRPr="005739B9" w:rsidRDefault="00280C75" w:rsidP="00280C75">
      <w:pPr>
        <w:rPr>
          <w:rFonts w:ascii="Times New Roman" w:hAnsi="Times New Roman" w:cs="Times New Roman"/>
        </w:rPr>
      </w:pPr>
    </w:p>
    <w:p w14:paraId="38E0F5AF" w14:textId="77777777" w:rsidR="00280C75" w:rsidRPr="005739B9" w:rsidRDefault="00280C75" w:rsidP="00280C75">
      <w:pPr>
        <w:rPr>
          <w:rFonts w:ascii="Times New Roman" w:hAnsi="Times New Roman" w:cs="Times New Roman"/>
        </w:rPr>
      </w:pPr>
    </w:p>
    <w:p w14:paraId="293DFFBC" w14:textId="77777777" w:rsidR="00280C75" w:rsidRPr="005739B9" w:rsidRDefault="00280C75" w:rsidP="00280C75">
      <w:pPr>
        <w:rPr>
          <w:rFonts w:ascii="Times New Roman" w:hAnsi="Times New Roman" w:cs="Times New Roman"/>
        </w:rPr>
      </w:pPr>
    </w:p>
    <w:p w14:paraId="4A889BE0" w14:textId="77777777" w:rsidR="00280C75" w:rsidRPr="005739B9" w:rsidRDefault="00280C75" w:rsidP="00280C75">
      <w:pPr>
        <w:rPr>
          <w:rFonts w:ascii="Times New Roman" w:hAnsi="Times New Roman" w:cs="Times New Roman"/>
        </w:rPr>
      </w:pPr>
    </w:p>
    <w:p w14:paraId="75D0AC46" w14:textId="77777777" w:rsidR="00280C75" w:rsidRPr="005739B9" w:rsidRDefault="00280C75" w:rsidP="00280C75">
      <w:pPr>
        <w:rPr>
          <w:rFonts w:ascii="Times New Roman" w:hAnsi="Times New Roman" w:cs="Times New Roman"/>
        </w:rPr>
      </w:pPr>
    </w:p>
    <w:p w14:paraId="616DF9B5" w14:textId="77777777" w:rsidR="00280C75" w:rsidRPr="005739B9" w:rsidRDefault="00280C75" w:rsidP="00280C75">
      <w:pPr>
        <w:rPr>
          <w:rFonts w:ascii="Times New Roman" w:hAnsi="Times New Roman" w:cs="Times New Roman"/>
        </w:rPr>
      </w:pPr>
    </w:p>
    <w:p w14:paraId="53116D65" w14:textId="77777777" w:rsidR="00280C75" w:rsidRPr="005739B9" w:rsidRDefault="00280C75" w:rsidP="00280C75">
      <w:pPr>
        <w:rPr>
          <w:rFonts w:ascii="Times New Roman" w:hAnsi="Times New Roman" w:cs="Times New Roman"/>
        </w:rPr>
      </w:pPr>
    </w:p>
    <w:p w14:paraId="5E9E90F5" w14:textId="77777777" w:rsidR="00280C75" w:rsidRPr="005739B9" w:rsidRDefault="00280C75" w:rsidP="00280C75">
      <w:pPr>
        <w:rPr>
          <w:rFonts w:ascii="Times New Roman" w:hAnsi="Times New Roman" w:cs="Times New Roman"/>
        </w:rPr>
      </w:pPr>
    </w:p>
    <w:p w14:paraId="042BFBF9" w14:textId="77777777" w:rsidR="00280C75" w:rsidRPr="005739B9" w:rsidRDefault="00280C75" w:rsidP="00280C75">
      <w:pPr>
        <w:rPr>
          <w:rFonts w:ascii="Times New Roman" w:hAnsi="Times New Roman" w:cs="Times New Roman"/>
        </w:rPr>
      </w:pPr>
    </w:p>
    <w:p w14:paraId="266E2154" w14:textId="77777777" w:rsidR="00280C75" w:rsidRPr="005739B9" w:rsidRDefault="00280C75" w:rsidP="00280C75">
      <w:pPr>
        <w:rPr>
          <w:rFonts w:ascii="Times New Roman" w:hAnsi="Times New Roman" w:cs="Times New Roman"/>
        </w:rPr>
      </w:pPr>
    </w:p>
    <w:p w14:paraId="6A014AE3" w14:textId="77777777" w:rsidR="00280C75" w:rsidRPr="005739B9" w:rsidRDefault="00280C75" w:rsidP="00280C75">
      <w:pPr>
        <w:rPr>
          <w:rFonts w:ascii="Times New Roman" w:hAnsi="Times New Roman" w:cs="Times New Roman"/>
        </w:rPr>
      </w:pPr>
    </w:p>
    <w:p w14:paraId="4EA2C938" w14:textId="77777777" w:rsidR="00280C75" w:rsidRPr="005739B9" w:rsidRDefault="00280C75" w:rsidP="00280C75">
      <w:pPr>
        <w:rPr>
          <w:rFonts w:ascii="Times New Roman" w:hAnsi="Times New Roman" w:cs="Times New Roman"/>
        </w:rPr>
      </w:pPr>
    </w:p>
    <w:p w14:paraId="560E529E" w14:textId="77777777" w:rsidR="00280C75" w:rsidRPr="007C3C85" w:rsidRDefault="00280C75" w:rsidP="00280C75">
      <w:pPr>
        <w:rPr>
          <w:rFonts w:ascii="Times New Roman" w:hAnsi="Times New Roman" w:cs="Times New Roman"/>
          <w:b/>
          <w:i/>
          <w:u w:val="single"/>
        </w:rPr>
      </w:pPr>
      <w:r w:rsidRPr="005739B9">
        <w:rPr>
          <w:rFonts w:ascii="Times New Roman" w:hAnsi="Times New Roman" w:cs="Times New Roman"/>
        </w:rPr>
        <w:br w:type="page"/>
      </w:r>
      <w:r w:rsidRPr="007C3C85">
        <w:rPr>
          <w:rFonts w:ascii="Times New Roman" w:hAnsi="Times New Roman" w:cs="Times New Roman"/>
          <w:b/>
          <w:i/>
          <w:u w:val="single"/>
        </w:rPr>
        <w:lastRenderedPageBreak/>
        <w:t xml:space="preserve">Scenario B: </w:t>
      </w:r>
    </w:p>
    <w:p w14:paraId="7E84591A" w14:textId="77777777" w:rsidR="00280C75" w:rsidRPr="005739B9" w:rsidRDefault="00280C75" w:rsidP="00280C75">
      <w:pPr>
        <w:rPr>
          <w:rFonts w:ascii="Times New Roman" w:hAnsi="Times New Roman" w:cs="Times New Roman"/>
        </w:rPr>
      </w:pPr>
    </w:p>
    <w:p w14:paraId="365B3541" w14:textId="77777777" w:rsidR="00280C75" w:rsidRPr="005739B9" w:rsidRDefault="005739B9" w:rsidP="00280C75">
      <w:pPr>
        <w:ind w:firstLine="720"/>
        <w:rPr>
          <w:rFonts w:ascii="Times New Roman" w:hAnsi="Times New Roman" w:cs="Times New Roman"/>
        </w:rPr>
      </w:pPr>
      <w:r w:rsidRPr="005739B9">
        <w:rPr>
          <w:rFonts w:ascii="Times New Roman" w:hAnsi="Times New Roman" w:cs="Times New Roman"/>
          <w:noProof/>
          <w:lang w:val="en-GB" w:eastAsia="en-GB"/>
        </w:rPr>
        <w:drawing>
          <wp:anchor distT="0" distB="0" distL="120396" distR="136271" simplePos="0" relativeHeight="251657728" behindDoc="0" locked="0" layoutInCell="1" allowOverlap="1" wp14:anchorId="2ADABBC0" wp14:editId="24618FCA">
            <wp:simplePos x="0" y="0"/>
            <wp:positionH relativeFrom="column">
              <wp:posOffset>134366</wp:posOffset>
            </wp:positionH>
            <wp:positionV relativeFrom="paragraph">
              <wp:posOffset>48260</wp:posOffset>
            </wp:positionV>
            <wp:extent cx="2757170" cy="7882890"/>
            <wp:effectExtent l="25400" t="0" r="36830" b="0"/>
            <wp:wrapThrough wrapText="bothSides">
              <wp:wrapPolygon edited="0">
                <wp:start x="-199" y="0"/>
                <wp:lineTo x="-199" y="3062"/>
                <wp:lineTo x="9153" y="3341"/>
                <wp:lineTo x="8357" y="3758"/>
                <wp:lineTo x="8556" y="4385"/>
                <wp:lineTo x="-199" y="4594"/>
                <wp:lineTo x="-199" y="7725"/>
                <wp:lineTo x="8357" y="7934"/>
                <wp:lineTo x="8357" y="8561"/>
                <wp:lineTo x="9750" y="8909"/>
                <wp:lineTo x="-199" y="9187"/>
                <wp:lineTo x="-199" y="12249"/>
                <wp:lineTo x="8755" y="13363"/>
                <wp:lineTo x="-199" y="13781"/>
                <wp:lineTo x="-199" y="16982"/>
                <wp:lineTo x="8556" y="17817"/>
                <wp:lineTo x="-199" y="18444"/>
                <wp:lineTo x="-199" y="21506"/>
                <wp:lineTo x="21690" y="21506"/>
                <wp:lineTo x="21690" y="18583"/>
                <wp:lineTo x="20894" y="18444"/>
                <wp:lineTo x="12735" y="17817"/>
                <wp:lineTo x="14327" y="17817"/>
                <wp:lineTo x="21690" y="16913"/>
                <wp:lineTo x="21690" y="13920"/>
                <wp:lineTo x="20695" y="13781"/>
                <wp:lineTo x="12337" y="13363"/>
                <wp:lineTo x="21690" y="12249"/>
                <wp:lineTo x="21690" y="9257"/>
                <wp:lineTo x="20496" y="9187"/>
                <wp:lineTo x="11541" y="8909"/>
                <wp:lineTo x="12337" y="8491"/>
                <wp:lineTo x="11939" y="7934"/>
                <wp:lineTo x="20098" y="7795"/>
                <wp:lineTo x="21690" y="7656"/>
                <wp:lineTo x="21690" y="4663"/>
                <wp:lineTo x="20695" y="4594"/>
                <wp:lineTo x="11939" y="4454"/>
                <wp:lineTo x="12735" y="3828"/>
                <wp:lineTo x="12138" y="3341"/>
                <wp:lineTo x="18506" y="3341"/>
                <wp:lineTo x="21690" y="2993"/>
                <wp:lineTo x="21690" y="0"/>
                <wp:lineTo x="-199" y="0"/>
              </wp:wrapPolygon>
            </wp:wrapThrough>
            <wp:docPr id="2" name="Diagram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margin">
              <wp14:pctHeight>0</wp14:pctHeight>
            </wp14:sizeRelV>
          </wp:anchor>
        </w:drawing>
      </w:r>
      <w:r w:rsidRPr="005739B9">
        <w:rPr>
          <w:rFonts w:ascii="Times New Roman" w:hAnsi="Times New Roman" w:cs="Times New Roman"/>
          <w:noProof/>
          <w:lang w:val="en-GB" w:eastAsia="en-GB"/>
        </w:rPr>
        <mc:AlternateContent>
          <mc:Choice Requires="wps">
            <w:drawing>
              <wp:anchor distT="0" distB="0" distL="114300" distR="114300" simplePos="0" relativeHeight="251658752" behindDoc="0" locked="0" layoutInCell="1" allowOverlap="1" wp14:anchorId="4DD60675" wp14:editId="26C29AAF">
                <wp:simplePos x="0" y="0"/>
                <wp:positionH relativeFrom="column">
                  <wp:posOffset>3585845</wp:posOffset>
                </wp:positionH>
                <wp:positionV relativeFrom="paragraph">
                  <wp:posOffset>3316605</wp:posOffset>
                </wp:positionV>
                <wp:extent cx="1729105" cy="1470660"/>
                <wp:effectExtent l="0" t="0" r="0" b="2540"/>
                <wp:wrapThrough wrapText="bothSides">
                  <wp:wrapPolygon edited="0">
                    <wp:start x="1269" y="0"/>
                    <wp:lineTo x="0" y="1492"/>
                    <wp:lineTo x="0" y="20145"/>
                    <wp:lineTo x="1269" y="21637"/>
                    <wp:lineTo x="20307" y="21637"/>
                    <wp:lineTo x="21576" y="20145"/>
                    <wp:lineTo x="21576" y="1492"/>
                    <wp:lineTo x="20307" y="0"/>
                    <wp:lineTo x="1269" y="0"/>
                  </wp:wrapPolygon>
                </wp:wrapThrough>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9105" cy="147066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19A2536A" w14:textId="77777777" w:rsidR="00280C75" w:rsidRPr="0060486F" w:rsidRDefault="00280C75" w:rsidP="00280C75">
                            <w:pPr>
                              <w:jc w:val="center"/>
                              <w:rPr>
                                <w:sz w:val="16"/>
                                <w:szCs w:val="20"/>
                              </w:rPr>
                            </w:pPr>
                            <w:r w:rsidRPr="0060486F">
                              <w:rPr>
                                <w:sz w:val="16"/>
                                <w:szCs w:val="20"/>
                              </w:rPr>
                              <w:t xml:space="preserve">If you were not interested in the study you would not need to respond to the initial letter at all. </w:t>
                            </w:r>
                          </w:p>
                          <w:p w14:paraId="0366D317" w14:textId="77777777" w:rsidR="00280C75" w:rsidRPr="0060486F" w:rsidRDefault="00280C75" w:rsidP="00280C75">
                            <w:pPr>
                              <w:jc w:val="center"/>
                              <w:rPr>
                                <w:sz w:val="16"/>
                                <w:szCs w:val="20"/>
                              </w:rPr>
                            </w:pPr>
                          </w:p>
                          <w:p w14:paraId="1ABCDB12" w14:textId="77777777" w:rsidR="00280C75" w:rsidRPr="0060486F" w:rsidRDefault="00280C75" w:rsidP="00280C75">
                            <w:pPr>
                              <w:jc w:val="center"/>
                              <w:rPr>
                                <w:sz w:val="16"/>
                                <w:szCs w:val="20"/>
                              </w:rPr>
                            </w:pPr>
                            <w:r>
                              <w:rPr>
                                <w:sz w:val="16"/>
                                <w:szCs w:val="20"/>
                              </w:rPr>
                              <w:t>If, having initially agreed</w:t>
                            </w:r>
                            <w:r w:rsidRPr="0060486F">
                              <w:rPr>
                                <w:sz w:val="16"/>
                                <w:szCs w:val="20"/>
                              </w:rPr>
                              <w:t>, you later decide that you do not want to take part</w:t>
                            </w:r>
                            <w:r>
                              <w:rPr>
                                <w:sz w:val="16"/>
                                <w:szCs w:val="20"/>
                              </w:rPr>
                              <w:t>,</w:t>
                            </w:r>
                            <w:r w:rsidRPr="0060486F">
                              <w:rPr>
                                <w:sz w:val="16"/>
                                <w:szCs w:val="20"/>
                              </w:rPr>
                              <w:t xml:space="preserve"> you can </w:t>
                            </w:r>
                            <w:r>
                              <w:rPr>
                                <w:sz w:val="16"/>
                                <w:szCs w:val="20"/>
                              </w:rPr>
                              <w:t>change</w:t>
                            </w:r>
                            <w:r w:rsidRPr="0060486F">
                              <w:rPr>
                                <w:sz w:val="16"/>
                                <w:szCs w:val="20"/>
                              </w:rPr>
                              <w:t xml:space="preserve"> your decision at any time</w:t>
                            </w:r>
                            <w:r>
                              <w:rPr>
                                <w:sz w:val="16"/>
                                <w:szCs w:val="20"/>
                              </w:rPr>
                              <w:t>.</w:t>
                            </w:r>
                          </w:p>
                          <w:p w14:paraId="5A2D007A" w14:textId="77777777" w:rsidR="00280C75" w:rsidRPr="0060486F" w:rsidRDefault="00280C75" w:rsidP="00280C75">
                            <w:pPr>
                              <w:jc w:val="center"/>
                              <w:rPr>
                                <w:sz w:val="16"/>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DD60675" id="Rounded Rectangle 11" o:spid="_x0000_s1029" style="position:absolute;left:0;text-align:left;margin-left:282.35pt;margin-top:261.15pt;width:136.15pt;height:11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" fillcolor="#5b9bd5" strokecolor="#41719c" strokeweight="1pt">
                <v:stroke joinstyle="miter"/>
                <v:path arrowok="t"/>
                <v:textbox>
                  <w:txbxContent>
                    <w:p w14:paraId="19A2536A" w14:textId="77777777" w:rsidR="00280C75" w:rsidRPr="0060486F" w:rsidRDefault="00280C75" w:rsidP="00280C75">
                      <w:pPr>
                        <w:jc w:val="center"/>
                        <w:rPr>
                          <w:sz w:val="16"/>
                          <w:szCs w:val="20"/>
                        </w:rPr>
                      </w:pPr>
                      <w:r w:rsidRPr="0060486F">
                        <w:rPr>
                          <w:sz w:val="16"/>
                          <w:szCs w:val="20"/>
                        </w:rPr>
                        <w:t xml:space="preserve">If you were not interested in the study you would not need to respond to the initial letter at all. </w:t>
                      </w:r>
                    </w:p>
                    <w:p w14:paraId="0366D317" w14:textId="77777777" w:rsidR="00280C75" w:rsidRPr="0060486F" w:rsidRDefault="00280C75" w:rsidP="00280C75">
                      <w:pPr>
                        <w:jc w:val="center"/>
                        <w:rPr>
                          <w:sz w:val="16"/>
                          <w:szCs w:val="20"/>
                        </w:rPr>
                      </w:pPr>
                    </w:p>
                    <w:p w14:paraId="1ABCDB12" w14:textId="77777777" w:rsidR="00280C75" w:rsidRPr="0060486F" w:rsidRDefault="00280C75" w:rsidP="00280C75">
                      <w:pPr>
                        <w:jc w:val="center"/>
                        <w:rPr>
                          <w:sz w:val="16"/>
                          <w:szCs w:val="20"/>
                        </w:rPr>
                      </w:pPr>
                      <w:r>
                        <w:rPr>
                          <w:sz w:val="16"/>
                          <w:szCs w:val="20"/>
                        </w:rPr>
                        <w:t>If, having initially agreed</w:t>
                      </w:r>
                      <w:r w:rsidRPr="0060486F">
                        <w:rPr>
                          <w:sz w:val="16"/>
                          <w:szCs w:val="20"/>
                        </w:rPr>
                        <w:t>, you later decide that you do not want to take part</w:t>
                      </w:r>
                      <w:r>
                        <w:rPr>
                          <w:sz w:val="16"/>
                          <w:szCs w:val="20"/>
                        </w:rPr>
                        <w:t>,</w:t>
                      </w:r>
                      <w:r w:rsidRPr="0060486F">
                        <w:rPr>
                          <w:sz w:val="16"/>
                          <w:szCs w:val="20"/>
                        </w:rPr>
                        <w:t xml:space="preserve"> you can </w:t>
                      </w:r>
                      <w:r>
                        <w:rPr>
                          <w:sz w:val="16"/>
                          <w:szCs w:val="20"/>
                        </w:rPr>
                        <w:t>change</w:t>
                      </w:r>
                      <w:r w:rsidRPr="0060486F">
                        <w:rPr>
                          <w:sz w:val="16"/>
                          <w:szCs w:val="20"/>
                        </w:rPr>
                        <w:t xml:space="preserve"> your decision at any time</w:t>
                      </w:r>
                      <w:r>
                        <w:rPr>
                          <w:sz w:val="16"/>
                          <w:szCs w:val="20"/>
                        </w:rPr>
                        <w:t>.</w:t>
                      </w:r>
                    </w:p>
                    <w:p w14:paraId="5A2D007A" w14:textId="77777777" w:rsidR="00280C75" w:rsidRPr="0060486F" w:rsidRDefault="00280C75" w:rsidP="00280C75">
                      <w:pPr>
                        <w:jc w:val="center"/>
                        <w:rPr>
                          <w:sz w:val="16"/>
                          <w:szCs w:val="20"/>
                        </w:rPr>
                      </w:pPr>
                    </w:p>
                  </w:txbxContent>
                </v:textbox>
                <w10:wrap type="through"/>
              </v:roundrect>
            </w:pict>
          </mc:Fallback>
        </mc:AlternateContent>
      </w:r>
      <w:r w:rsidRPr="005739B9">
        <w:rPr>
          <w:rFonts w:ascii="Times New Roman" w:hAnsi="Times New Roman" w:cs="Times New Roman"/>
          <w:noProof/>
          <w:lang w:val="en-GB" w:eastAsia="en-GB"/>
        </w:rPr>
        <mc:AlternateContent>
          <mc:Choice Requires="wps">
            <w:drawing>
              <wp:anchor distT="0" distB="0" distL="114300" distR="114300" simplePos="0" relativeHeight="251659776" behindDoc="0" locked="0" layoutInCell="1" allowOverlap="1" wp14:anchorId="12B4FFCC" wp14:editId="44C5EEE1">
                <wp:simplePos x="0" y="0"/>
                <wp:positionH relativeFrom="column">
                  <wp:posOffset>2889250</wp:posOffset>
                </wp:positionH>
                <wp:positionV relativeFrom="paragraph">
                  <wp:posOffset>579755</wp:posOffset>
                </wp:positionV>
                <wp:extent cx="656590" cy="6828155"/>
                <wp:effectExtent l="0" t="0" r="29210" b="4445"/>
                <wp:wrapThrough wrapText="bothSides">
                  <wp:wrapPolygon edited="0">
                    <wp:start x="0" y="0"/>
                    <wp:lineTo x="0" y="80"/>
                    <wp:lineTo x="9191" y="1286"/>
                    <wp:lineTo x="9191" y="20570"/>
                    <wp:lineTo x="0" y="21534"/>
                    <wp:lineTo x="0" y="21614"/>
                    <wp:lineTo x="10863" y="21614"/>
                    <wp:lineTo x="12534" y="21614"/>
                    <wp:lineTo x="12534" y="11570"/>
                    <wp:lineTo x="22561" y="11008"/>
                    <wp:lineTo x="22561" y="10767"/>
                    <wp:lineTo x="12534" y="10285"/>
                    <wp:lineTo x="12534" y="161"/>
                    <wp:lineTo x="10863" y="0"/>
                    <wp:lineTo x="0" y="0"/>
                  </wp:wrapPolygon>
                </wp:wrapThrough>
                <wp:docPr id="12" name="Right Brac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590" cy="6828155"/>
                        </a:xfrm>
                        <a:prstGeom prst="rightBrace">
                          <a:avLst/>
                        </a:prstGeom>
                        <a:noFill/>
                        <a:ln w="285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E1AAF43" id="Right Brace 12" o:spid="_x0000_s1026" type="#_x0000_t88" style="position:absolute;margin-left:227.5pt;margin-top:45.65pt;width:51.7pt;height:53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" adj="173" strokecolor="#5b9bd5" strokeweight="2.25pt">
                <v:stroke joinstyle="miter"/>
                <w10:wrap type="through"/>
              </v:shape>
            </w:pict>
          </mc:Fallback>
        </mc:AlternateContent>
      </w:r>
    </w:p>
    <w:p w14:paraId="6416CD5C" w14:textId="77777777" w:rsidR="00280C75" w:rsidRPr="005739B9" w:rsidRDefault="00280C75" w:rsidP="00280C75">
      <w:pPr>
        <w:rPr>
          <w:rFonts w:ascii="Times New Roman" w:hAnsi="Times New Roman" w:cs="Times New Roman"/>
        </w:rPr>
      </w:pPr>
    </w:p>
    <w:p w14:paraId="59D13EF4" w14:textId="77777777" w:rsidR="00280C75" w:rsidRPr="005739B9" w:rsidRDefault="00280C75" w:rsidP="00280C75">
      <w:pPr>
        <w:rPr>
          <w:rFonts w:ascii="Times New Roman" w:hAnsi="Times New Roman" w:cs="Times New Roman"/>
        </w:rPr>
      </w:pPr>
    </w:p>
    <w:p w14:paraId="4B68EC22" w14:textId="77777777" w:rsidR="00280C75" w:rsidRPr="005739B9" w:rsidRDefault="00280C75" w:rsidP="00280C75">
      <w:pPr>
        <w:rPr>
          <w:rFonts w:ascii="Times New Roman" w:hAnsi="Times New Roman" w:cs="Times New Roman"/>
        </w:rPr>
      </w:pPr>
    </w:p>
    <w:p w14:paraId="1337B7DC" w14:textId="77777777" w:rsidR="00280C75" w:rsidRPr="005739B9" w:rsidRDefault="00280C75" w:rsidP="00280C75">
      <w:pPr>
        <w:rPr>
          <w:rFonts w:ascii="Times New Roman" w:hAnsi="Times New Roman" w:cs="Times New Roman"/>
        </w:rPr>
      </w:pPr>
    </w:p>
    <w:p w14:paraId="5B952ECA" w14:textId="77777777" w:rsidR="00280C75" w:rsidRPr="005739B9" w:rsidRDefault="00280C75" w:rsidP="00280C75">
      <w:pPr>
        <w:rPr>
          <w:rFonts w:ascii="Times New Roman" w:hAnsi="Times New Roman" w:cs="Times New Roman"/>
        </w:rPr>
      </w:pPr>
    </w:p>
    <w:p w14:paraId="0530DA3F" w14:textId="77777777" w:rsidR="00280C75" w:rsidRPr="005739B9" w:rsidRDefault="00280C75" w:rsidP="00280C75">
      <w:pPr>
        <w:rPr>
          <w:rFonts w:ascii="Times New Roman" w:hAnsi="Times New Roman" w:cs="Times New Roman"/>
        </w:rPr>
      </w:pPr>
    </w:p>
    <w:p w14:paraId="3E3154B7" w14:textId="77777777" w:rsidR="00280C75" w:rsidRPr="005739B9" w:rsidRDefault="00280C75" w:rsidP="00280C75">
      <w:pPr>
        <w:rPr>
          <w:rFonts w:ascii="Times New Roman" w:hAnsi="Times New Roman" w:cs="Times New Roman"/>
        </w:rPr>
      </w:pPr>
    </w:p>
    <w:p w14:paraId="058BC24E" w14:textId="77777777" w:rsidR="00280C75" w:rsidRPr="005739B9" w:rsidRDefault="00280C75" w:rsidP="00280C75">
      <w:pPr>
        <w:rPr>
          <w:rFonts w:ascii="Times New Roman" w:hAnsi="Times New Roman" w:cs="Times New Roman"/>
        </w:rPr>
      </w:pPr>
    </w:p>
    <w:p w14:paraId="5DA9EB4C" w14:textId="77777777" w:rsidR="00280C75" w:rsidRPr="005739B9" w:rsidRDefault="00280C75" w:rsidP="00280C75">
      <w:pPr>
        <w:rPr>
          <w:rFonts w:ascii="Times New Roman" w:hAnsi="Times New Roman" w:cs="Times New Roman"/>
        </w:rPr>
      </w:pPr>
    </w:p>
    <w:p w14:paraId="5AB4AEF4" w14:textId="77777777" w:rsidR="00280C75" w:rsidRPr="005739B9" w:rsidRDefault="00280C75" w:rsidP="00280C75">
      <w:pPr>
        <w:rPr>
          <w:rFonts w:ascii="Times New Roman" w:hAnsi="Times New Roman" w:cs="Times New Roman"/>
        </w:rPr>
      </w:pPr>
    </w:p>
    <w:p w14:paraId="60A8B981" w14:textId="77777777" w:rsidR="00280C75" w:rsidRPr="005739B9" w:rsidRDefault="00280C75" w:rsidP="00280C75">
      <w:pPr>
        <w:rPr>
          <w:rFonts w:ascii="Times New Roman" w:hAnsi="Times New Roman" w:cs="Times New Roman"/>
        </w:rPr>
      </w:pPr>
    </w:p>
    <w:p w14:paraId="43E17529" w14:textId="77777777" w:rsidR="00280C75" w:rsidRPr="005739B9" w:rsidRDefault="00280C75" w:rsidP="00280C75">
      <w:pPr>
        <w:rPr>
          <w:rFonts w:ascii="Times New Roman" w:hAnsi="Times New Roman" w:cs="Times New Roman"/>
        </w:rPr>
      </w:pPr>
    </w:p>
    <w:p w14:paraId="3B5883EE" w14:textId="77777777" w:rsidR="00280C75" w:rsidRPr="005739B9" w:rsidRDefault="00280C75" w:rsidP="00280C75">
      <w:pPr>
        <w:rPr>
          <w:rFonts w:ascii="Times New Roman" w:hAnsi="Times New Roman" w:cs="Times New Roman"/>
        </w:rPr>
      </w:pPr>
    </w:p>
    <w:p w14:paraId="4DCA19BA" w14:textId="77777777" w:rsidR="00280C75" w:rsidRPr="005739B9" w:rsidRDefault="00280C75" w:rsidP="00280C75">
      <w:pPr>
        <w:rPr>
          <w:rFonts w:ascii="Times New Roman" w:hAnsi="Times New Roman" w:cs="Times New Roman"/>
        </w:rPr>
      </w:pPr>
    </w:p>
    <w:p w14:paraId="5D49CD5C" w14:textId="77777777" w:rsidR="00280C75" w:rsidRPr="005739B9" w:rsidRDefault="00280C75" w:rsidP="00280C75">
      <w:pPr>
        <w:rPr>
          <w:rFonts w:ascii="Times New Roman" w:hAnsi="Times New Roman" w:cs="Times New Roman"/>
        </w:rPr>
      </w:pPr>
    </w:p>
    <w:p w14:paraId="735825A0" w14:textId="77777777" w:rsidR="00280C75" w:rsidRPr="005739B9" w:rsidRDefault="00280C75" w:rsidP="00280C75">
      <w:pPr>
        <w:rPr>
          <w:rFonts w:ascii="Times New Roman" w:hAnsi="Times New Roman" w:cs="Times New Roman"/>
        </w:rPr>
      </w:pPr>
    </w:p>
    <w:p w14:paraId="17A857D9" w14:textId="77777777" w:rsidR="00280C75" w:rsidRPr="005739B9" w:rsidRDefault="00280C75" w:rsidP="00280C75">
      <w:pPr>
        <w:rPr>
          <w:rFonts w:ascii="Times New Roman" w:hAnsi="Times New Roman" w:cs="Times New Roman"/>
        </w:rPr>
      </w:pPr>
    </w:p>
    <w:p w14:paraId="303EE8E3" w14:textId="77777777" w:rsidR="00280C75" w:rsidRPr="005739B9" w:rsidRDefault="00280C75" w:rsidP="00280C75">
      <w:pPr>
        <w:rPr>
          <w:rFonts w:ascii="Times New Roman" w:hAnsi="Times New Roman" w:cs="Times New Roman"/>
        </w:rPr>
      </w:pPr>
    </w:p>
    <w:p w14:paraId="78792A1F" w14:textId="77777777" w:rsidR="00280C75" w:rsidRPr="005739B9" w:rsidRDefault="00280C75" w:rsidP="00280C75">
      <w:pPr>
        <w:rPr>
          <w:rFonts w:ascii="Times New Roman" w:hAnsi="Times New Roman" w:cs="Times New Roman"/>
        </w:rPr>
      </w:pPr>
    </w:p>
    <w:p w14:paraId="5B51E969" w14:textId="77777777" w:rsidR="00280C75" w:rsidRPr="005739B9" w:rsidRDefault="00280C75" w:rsidP="00280C75">
      <w:pPr>
        <w:rPr>
          <w:rFonts w:ascii="Times New Roman" w:hAnsi="Times New Roman" w:cs="Times New Roman"/>
        </w:rPr>
      </w:pPr>
    </w:p>
    <w:p w14:paraId="70744E9D" w14:textId="77777777" w:rsidR="00280C75" w:rsidRPr="005739B9" w:rsidRDefault="00280C75" w:rsidP="00280C75">
      <w:pPr>
        <w:rPr>
          <w:rFonts w:ascii="Times New Roman" w:hAnsi="Times New Roman" w:cs="Times New Roman"/>
        </w:rPr>
      </w:pPr>
    </w:p>
    <w:p w14:paraId="38F8C556" w14:textId="77777777" w:rsidR="00280C75" w:rsidRPr="005739B9" w:rsidRDefault="00280C75" w:rsidP="00280C75">
      <w:pPr>
        <w:rPr>
          <w:rFonts w:ascii="Times New Roman" w:hAnsi="Times New Roman" w:cs="Times New Roman"/>
        </w:rPr>
      </w:pPr>
    </w:p>
    <w:p w14:paraId="3AB74816" w14:textId="77777777" w:rsidR="00280C75" w:rsidRPr="005739B9" w:rsidRDefault="00280C75" w:rsidP="00280C75">
      <w:pPr>
        <w:rPr>
          <w:rFonts w:ascii="Times New Roman" w:hAnsi="Times New Roman" w:cs="Times New Roman"/>
        </w:rPr>
      </w:pPr>
    </w:p>
    <w:p w14:paraId="245557A6" w14:textId="77777777" w:rsidR="00280C75" w:rsidRPr="005739B9" w:rsidRDefault="00280C75" w:rsidP="00280C75">
      <w:pPr>
        <w:rPr>
          <w:rFonts w:ascii="Times New Roman" w:hAnsi="Times New Roman" w:cs="Times New Roman"/>
        </w:rPr>
      </w:pPr>
    </w:p>
    <w:p w14:paraId="7910451B" w14:textId="77777777" w:rsidR="00280C75" w:rsidRPr="005739B9" w:rsidRDefault="00280C75" w:rsidP="00280C75">
      <w:pPr>
        <w:rPr>
          <w:rFonts w:ascii="Times New Roman" w:hAnsi="Times New Roman" w:cs="Times New Roman"/>
        </w:rPr>
      </w:pPr>
    </w:p>
    <w:p w14:paraId="003819CB" w14:textId="77777777" w:rsidR="00280C75" w:rsidRPr="005739B9" w:rsidRDefault="00280C75" w:rsidP="00280C75">
      <w:pPr>
        <w:rPr>
          <w:rFonts w:ascii="Times New Roman" w:hAnsi="Times New Roman" w:cs="Times New Roman"/>
        </w:rPr>
      </w:pPr>
    </w:p>
    <w:p w14:paraId="03423354" w14:textId="77777777" w:rsidR="00280C75" w:rsidRPr="005739B9" w:rsidRDefault="00280C75" w:rsidP="00280C75">
      <w:pPr>
        <w:rPr>
          <w:rFonts w:ascii="Times New Roman" w:hAnsi="Times New Roman" w:cs="Times New Roman"/>
        </w:rPr>
      </w:pPr>
    </w:p>
    <w:p w14:paraId="1DB7C1EF" w14:textId="77777777" w:rsidR="00280C75" w:rsidRPr="005739B9" w:rsidRDefault="00280C75" w:rsidP="00280C75">
      <w:pPr>
        <w:rPr>
          <w:rFonts w:ascii="Times New Roman" w:hAnsi="Times New Roman" w:cs="Times New Roman"/>
        </w:rPr>
      </w:pPr>
    </w:p>
    <w:p w14:paraId="2D97BA51" w14:textId="77777777" w:rsidR="00280C75" w:rsidRPr="005739B9" w:rsidRDefault="00280C75" w:rsidP="00280C75">
      <w:pPr>
        <w:rPr>
          <w:rFonts w:ascii="Times New Roman" w:hAnsi="Times New Roman" w:cs="Times New Roman"/>
        </w:rPr>
      </w:pPr>
    </w:p>
    <w:p w14:paraId="30D37A79" w14:textId="77777777" w:rsidR="00280C75" w:rsidRPr="005739B9" w:rsidRDefault="00280C75" w:rsidP="00280C75">
      <w:pPr>
        <w:rPr>
          <w:rFonts w:ascii="Times New Roman" w:hAnsi="Times New Roman" w:cs="Times New Roman"/>
        </w:rPr>
      </w:pPr>
    </w:p>
    <w:p w14:paraId="3C0E4943" w14:textId="77777777" w:rsidR="00280C75" w:rsidRPr="005739B9" w:rsidRDefault="00280C75" w:rsidP="00280C75">
      <w:pPr>
        <w:rPr>
          <w:rFonts w:ascii="Times New Roman" w:hAnsi="Times New Roman" w:cs="Times New Roman"/>
        </w:rPr>
      </w:pPr>
    </w:p>
    <w:p w14:paraId="0B1D749C" w14:textId="77777777" w:rsidR="00280C75" w:rsidRPr="005739B9" w:rsidRDefault="00280C75" w:rsidP="00280C75">
      <w:pPr>
        <w:rPr>
          <w:rFonts w:ascii="Times New Roman" w:hAnsi="Times New Roman" w:cs="Times New Roman"/>
        </w:rPr>
      </w:pPr>
    </w:p>
    <w:p w14:paraId="040F37A1" w14:textId="77777777" w:rsidR="00280C75" w:rsidRPr="005739B9" w:rsidRDefault="00280C75" w:rsidP="00280C75">
      <w:pPr>
        <w:rPr>
          <w:rFonts w:ascii="Times New Roman" w:hAnsi="Times New Roman" w:cs="Times New Roman"/>
        </w:rPr>
      </w:pPr>
    </w:p>
    <w:p w14:paraId="56D5BC61" w14:textId="77777777" w:rsidR="00280C75" w:rsidRPr="005739B9" w:rsidRDefault="00280C75" w:rsidP="00280C75">
      <w:pPr>
        <w:rPr>
          <w:rFonts w:ascii="Times New Roman" w:hAnsi="Times New Roman" w:cs="Times New Roman"/>
        </w:rPr>
      </w:pPr>
    </w:p>
    <w:p w14:paraId="60A8CB79" w14:textId="77777777" w:rsidR="00280C75" w:rsidRPr="005739B9" w:rsidRDefault="00280C75" w:rsidP="00280C75">
      <w:pPr>
        <w:rPr>
          <w:rFonts w:ascii="Times New Roman" w:hAnsi="Times New Roman" w:cs="Times New Roman"/>
        </w:rPr>
      </w:pPr>
    </w:p>
    <w:p w14:paraId="4692D2EC" w14:textId="77777777" w:rsidR="00280C75" w:rsidRPr="005739B9" w:rsidRDefault="00280C75" w:rsidP="00280C75">
      <w:pPr>
        <w:rPr>
          <w:rFonts w:ascii="Times New Roman" w:hAnsi="Times New Roman" w:cs="Times New Roman"/>
        </w:rPr>
      </w:pPr>
    </w:p>
    <w:p w14:paraId="09B28C24" w14:textId="77777777" w:rsidR="00280C75" w:rsidRPr="005739B9" w:rsidRDefault="00280C75" w:rsidP="00280C75">
      <w:pPr>
        <w:rPr>
          <w:rFonts w:ascii="Times New Roman" w:hAnsi="Times New Roman" w:cs="Times New Roman"/>
        </w:rPr>
      </w:pPr>
    </w:p>
    <w:p w14:paraId="21B703D7" w14:textId="77777777" w:rsidR="00280C75" w:rsidRPr="005739B9" w:rsidRDefault="00280C75" w:rsidP="00280C75">
      <w:pPr>
        <w:rPr>
          <w:rFonts w:ascii="Times New Roman" w:hAnsi="Times New Roman" w:cs="Times New Roman"/>
        </w:rPr>
      </w:pPr>
    </w:p>
    <w:p w14:paraId="051B22E1" w14:textId="77777777" w:rsidR="00280C75" w:rsidRPr="005739B9" w:rsidRDefault="00280C75" w:rsidP="00280C75">
      <w:pPr>
        <w:rPr>
          <w:rFonts w:ascii="Times New Roman" w:hAnsi="Times New Roman" w:cs="Times New Roman"/>
        </w:rPr>
      </w:pPr>
    </w:p>
    <w:p w14:paraId="7D15C80F" w14:textId="77777777" w:rsidR="00280C75" w:rsidRPr="005739B9" w:rsidRDefault="00280C75" w:rsidP="00280C75">
      <w:pPr>
        <w:rPr>
          <w:rFonts w:ascii="Times New Roman" w:hAnsi="Times New Roman" w:cs="Times New Roman"/>
        </w:rPr>
      </w:pPr>
    </w:p>
    <w:p w14:paraId="47A8DBBD" w14:textId="77777777" w:rsidR="00280C75" w:rsidRPr="005739B9" w:rsidRDefault="00280C75" w:rsidP="00280C75">
      <w:pPr>
        <w:rPr>
          <w:rFonts w:ascii="Times New Roman" w:hAnsi="Times New Roman" w:cs="Times New Roman"/>
        </w:rPr>
      </w:pPr>
    </w:p>
    <w:p w14:paraId="3402B7E7" w14:textId="77777777" w:rsidR="00280C75" w:rsidRPr="007C3C85" w:rsidRDefault="00280C75" w:rsidP="00280C75">
      <w:pPr>
        <w:tabs>
          <w:tab w:val="left" w:pos="0"/>
        </w:tabs>
        <w:spacing w:before="240" w:line="360" w:lineRule="auto"/>
        <w:rPr>
          <w:rFonts w:ascii="Times New Roman" w:hAnsi="Times New Roman" w:cs="Times New Roman"/>
          <w:b/>
          <w:i/>
          <w:u w:val="single"/>
        </w:rPr>
      </w:pPr>
      <w:r w:rsidRPr="005739B9">
        <w:rPr>
          <w:rFonts w:ascii="Times New Roman" w:hAnsi="Times New Roman" w:cs="Times New Roman"/>
        </w:rPr>
        <w:br w:type="page"/>
      </w:r>
      <w:r w:rsidR="002A64B8" w:rsidRPr="007C3C85">
        <w:rPr>
          <w:rFonts w:ascii="Times New Roman" w:hAnsi="Times New Roman" w:cs="Times New Roman"/>
          <w:b/>
          <w:i/>
          <w:u w:val="single"/>
        </w:rPr>
        <w:lastRenderedPageBreak/>
        <w:t xml:space="preserve">Scenario </w:t>
      </w:r>
      <w:r w:rsidRPr="007C3C85">
        <w:rPr>
          <w:rFonts w:ascii="Times New Roman" w:hAnsi="Times New Roman" w:cs="Times New Roman"/>
          <w:b/>
          <w:i/>
          <w:u w:val="single"/>
        </w:rPr>
        <w:t xml:space="preserve">C: </w:t>
      </w:r>
    </w:p>
    <w:p w14:paraId="6755F561" w14:textId="77777777" w:rsidR="00280C75" w:rsidRPr="005739B9" w:rsidRDefault="00280C75" w:rsidP="00280C75">
      <w:pPr>
        <w:rPr>
          <w:rFonts w:ascii="Times New Roman" w:hAnsi="Times New Roman" w:cs="Times New Roman"/>
        </w:rPr>
      </w:pPr>
    </w:p>
    <w:p w14:paraId="67B3699F" w14:textId="77777777" w:rsidR="00280C75" w:rsidRPr="005739B9" w:rsidRDefault="00280C75" w:rsidP="00280C75">
      <w:pPr>
        <w:tabs>
          <w:tab w:val="left" w:pos="3591"/>
        </w:tabs>
        <w:rPr>
          <w:rFonts w:ascii="Times New Roman" w:hAnsi="Times New Roman" w:cs="Times New Roman"/>
          <w:sz w:val="16"/>
          <w:szCs w:val="16"/>
        </w:rPr>
      </w:pPr>
    </w:p>
    <w:p w14:paraId="68E7DB5D" w14:textId="77777777" w:rsidR="00280C75" w:rsidRPr="005739B9" w:rsidRDefault="005739B9" w:rsidP="00280C75">
      <w:pPr>
        <w:rPr>
          <w:rFonts w:ascii="Times New Roman" w:hAnsi="Times New Roman" w:cs="Times New Roman"/>
          <w:sz w:val="16"/>
          <w:szCs w:val="16"/>
        </w:rPr>
      </w:pPr>
      <w:r w:rsidRPr="005739B9">
        <w:rPr>
          <w:rFonts w:ascii="Times New Roman" w:hAnsi="Times New Roman" w:cs="Times New Roman"/>
          <w:noProof/>
          <w:sz w:val="16"/>
          <w:szCs w:val="16"/>
          <w:lang w:val="en-GB" w:eastAsia="en-GB"/>
        </w:rPr>
        <w:drawing>
          <wp:inline distT="0" distB="0" distL="0" distR="0" wp14:anchorId="786A094C" wp14:editId="64C66D87">
            <wp:extent cx="5524934" cy="7716092"/>
            <wp:effectExtent l="0" t="0" r="12700" b="5715"/>
            <wp:docPr id="9"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1D7807D" w14:textId="77777777" w:rsidR="00280C75" w:rsidRPr="005739B9" w:rsidRDefault="00280C75" w:rsidP="00280C75">
      <w:pPr>
        <w:rPr>
          <w:rFonts w:ascii="Times New Roman" w:hAnsi="Times New Roman" w:cs="Times New Roman"/>
          <w:sz w:val="16"/>
          <w:szCs w:val="16"/>
        </w:rPr>
      </w:pPr>
    </w:p>
    <w:p w14:paraId="6368FEFE" w14:textId="77777777" w:rsidR="00280C75" w:rsidRPr="005739B9" w:rsidRDefault="00280C75" w:rsidP="00280C75">
      <w:pPr>
        <w:rPr>
          <w:rFonts w:ascii="Times New Roman" w:hAnsi="Times New Roman" w:cs="Times New Roman"/>
          <w:sz w:val="16"/>
          <w:szCs w:val="16"/>
        </w:rPr>
      </w:pPr>
    </w:p>
    <w:p w14:paraId="4E0B5055" w14:textId="77777777" w:rsidR="00280C75" w:rsidRPr="005739B9" w:rsidRDefault="00280C75" w:rsidP="00280C75">
      <w:pPr>
        <w:rPr>
          <w:rFonts w:ascii="Times New Roman" w:hAnsi="Times New Roman" w:cs="Times New Roman"/>
          <w:sz w:val="16"/>
          <w:szCs w:val="16"/>
        </w:rPr>
      </w:pPr>
    </w:p>
    <w:p w14:paraId="0296BB7D" w14:textId="1AB0641B" w:rsidR="001114D3" w:rsidRPr="005739B9" w:rsidRDefault="00890CE6" w:rsidP="00664BD4">
      <w:pPr>
        <w:spacing w:line="360" w:lineRule="auto"/>
        <w:rPr>
          <w:rFonts w:ascii="Times New Roman" w:hAnsi="Times New Roman" w:cs="Times New Roman"/>
        </w:rPr>
      </w:pPr>
      <w:r w:rsidRPr="005739B9">
        <w:rPr>
          <w:rFonts w:ascii="Times New Roman" w:hAnsi="Times New Roman" w:cs="Times New Roman"/>
        </w:rPr>
        <w:t xml:space="preserve"> </w:t>
      </w:r>
    </w:p>
    <w:sectPr w:rsidR="001114D3" w:rsidRPr="005739B9" w:rsidSect="00043FE2">
      <w:headerReference w:type="default" r:id="rId23"/>
      <w:footerReference w:type="default" r:id="rId2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75684" w14:textId="77777777" w:rsidR="00562A0A" w:rsidRDefault="00562A0A" w:rsidP="008B05B6">
      <w:r>
        <w:separator/>
      </w:r>
    </w:p>
  </w:endnote>
  <w:endnote w:type="continuationSeparator" w:id="0">
    <w:p w14:paraId="1CCC4692" w14:textId="77777777" w:rsidR="00562A0A" w:rsidRDefault="00562A0A" w:rsidP="008B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7C88F" w14:textId="77777777" w:rsidR="008B05B6" w:rsidRDefault="008B05B6" w:rsidP="00A176B8">
    <w:pPr>
      <w:pStyle w:val="Footer"/>
      <w:jc w:val="right"/>
    </w:pPr>
    <w:r>
      <w:fldChar w:fldCharType="begin"/>
    </w:r>
    <w:r>
      <w:instrText xml:space="preserve"> PAGE   \* MERGEFORMAT </w:instrText>
    </w:r>
    <w:r>
      <w:fldChar w:fldCharType="separate"/>
    </w:r>
    <w:r w:rsidR="005E50D0">
      <w:rPr>
        <w:noProof/>
      </w:rPr>
      <w:t>2</w:t>
    </w:r>
    <w:r>
      <w:rPr>
        <w:noProof/>
      </w:rPr>
      <w:fldChar w:fldCharType="end"/>
    </w:r>
  </w:p>
  <w:p w14:paraId="4F95F22F" w14:textId="77777777" w:rsidR="008B05B6" w:rsidRDefault="008B05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8E98F" w14:textId="77777777" w:rsidR="00562A0A" w:rsidRDefault="00562A0A" w:rsidP="008B05B6">
      <w:r>
        <w:separator/>
      </w:r>
    </w:p>
  </w:footnote>
  <w:footnote w:type="continuationSeparator" w:id="0">
    <w:p w14:paraId="090B21DC" w14:textId="77777777" w:rsidR="00562A0A" w:rsidRDefault="00562A0A" w:rsidP="008B05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ADF15" w14:textId="4152E7D1" w:rsidR="005739B9" w:rsidRDefault="00043FE2" w:rsidP="00043FE2">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0E335B"/>
    <w:multiLevelType w:val="hybridMultilevel"/>
    <w:tmpl w:val="BAA4B230"/>
    <w:lvl w:ilvl="0" w:tplc="BA84D3D2">
      <w:start w:val="1"/>
      <w:numFmt w:val="decimal"/>
      <w:lvlText w:val="%1."/>
      <w:lvlJc w:val="left"/>
      <w:pPr>
        <w:ind w:left="108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1A274A3"/>
    <w:multiLevelType w:val="hybridMultilevel"/>
    <w:tmpl w:val="0E181736"/>
    <w:lvl w:ilvl="0" w:tplc="C3EA7AA4">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96CC7C34">
      <w:start w:val="1"/>
      <w:numFmt w:val="lowerRoman"/>
      <w:lvlText w:val="%3."/>
      <w:lvlJc w:val="right"/>
      <w:pPr>
        <w:ind w:left="1800" w:hanging="180"/>
      </w:pPr>
      <w:rPr>
        <w:i w:val="0"/>
      </w:rPr>
    </w:lvl>
    <w:lvl w:ilvl="3" w:tplc="0409000F">
      <w:start w:val="1"/>
      <w:numFmt w:val="decimal"/>
      <w:lvlText w:val="%4."/>
      <w:lvlJc w:val="left"/>
      <w:pPr>
        <w:ind w:left="2520" w:hanging="360"/>
      </w:pPr>
    </w:lvl>
    <w:lvl w:ilvl="4" w:tplc="FE6C0E8E">
      <w:start w:val="6"/>
      <w:numFmt w:val="bullet"/>
      <w:lvlText w:val="-"/>
      <w:lvlJc w:val="left"/>
      <w:pPr>
        <w:ind w:left="3240" w:hanging="360"/>
      </w:pPr>
      <w:rPr>
        <w:rFonts w:ascii="Times New Roman" w:eastAsia="Times New Roman" w:hAnsi="Times New Roman" w:cs="Times New Roman"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BA86024"/>
    <w:multiLevelType w:val="hybridMultilevel"/>
    <w:tmpl w:val="159AFA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CAA7605"/>
    <w:multiLevelType w:val="hybridMultilevel"/>
    <w:tmpl w:val="FAD6AF3E"/>
    <w:lvl w:ilvl="0" w:tplc="BA84D3D2">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2A53BB"/>
    <w:multiLevelType w:val="hybridMultilevel"/>
    <w:tmpl w:val="1E2CD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er Semprini">
    <w15:presenceInfo w15:providerId="None" w15:userId="Alexander Sempri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70"/>
    <w:rsid w:val="000102E7"/>
    <w:rsid w:val="00014AE9"/>
    <w:rsid w:val="00027793"/>
    <w:rsid w:val="00027A50"/>
    <w:rsid w:val="000302A4"/>
    <w:rsid w:val="00034D24"/>
    <w:rsid w:val="00043FE2"/>
    <w:rsid w:val="00051285"/>
    <w:rsid w:val="00054CF2"/>
    <w:rsid w:val="0006320C"/>
    <w:rsid w:val="0009148D"/>
    <w:rsid w:val="00094F3A"/>
    <w:rsid w:val="000A058B"/>
    <w:rsid w:val="000A74FE"/>
    <w:rsid w:val="000B703D"/>
    <w:rsid w:val="000D334D"/>
    <w:rsid w:val="000E6774"/>
    <w:rsid w:val="000F5750"/>
    <w:rsid w:val="001114D3"/>
    <w:rsid w:val="00113C2F"/>
    <w:rsid w:val="00123EFE"/>
    <w:rsid w:val="00134591"/>
    <w:rsid w:val="00140C3F"/>
    <w:rsid w:val="00144BDF"/>
    <w:rsid w:val="00156BB7"/>
    <w:rsid w:val="00166AD7"/>
    <w:rsid w:val="001A16A5"/>
    <w:rsid w:val="001C65E2"/>
    <w:rsid w:val="001C7E18"/>
    <w:rsid w:val="001D2399"/>
    <w:rsid w:val="0020173A"/>
    <w:rsid w:val="0021729C"/>
    <w:rsid w:val="002239FD"/>
    <w:rsid w:val="00225721"/>
    <w:rsid w:val="002271B4"/>
    <w:rsid w:val="0023755B"/>
    <w:rsid w:val="00243670"/>
    <w:rsid w:val="002451C1"/>
    <w:rsid w:val="00247007"/>
    <w:rsid w:val="0027034F"/>
    <w:rsid w:val="0027744C"/>
    <w:rsid w:val="00280C75"/>
    <w:rsid w:val="00290D4E"/>
    <w:rsid w:val="002A4E5D"/>
    <w:rsid w:val="002A64B8"/>
    <w:rsid w:val="002A6BCC"/>
    <w:rsid w:val="002B263C"/>
    <w:rsid w:val="00303264"/>
    <w:rsid w:val="00312E60"/>
    <w:rsid w:val="00314FA6"/>
    <w:rsid w:val="003221B8"/>
    <w:rsid w:val="00323B27"/>
    <w:rsid w:val="003353BE"/>
    <w:rsid w:val="003679CC"/>
    <w:rsid w:val="00370281"/>
    <w:rsid w:val="003757C1"/>
    <w:rsid w:val="0037743F"/>
    <w:rsid w:val="00380838"/>
    <w:rsid w:val="00385D23"/>
    <w:rsid w:val="0038725F"/>
    <w:rsid w:val="003A0266"/>
    <w:rsid w:val="003C7F9B"/>
    <w:rsid w:val="003D0466"/>
    <w:rsid w:val="003E0420"/>
    <w:rsid w:val="003E043C"/>
    <w:rsid w:val="00404E6A"/>
    <w:rsid w:val="004138CE"/>
    <w:rsid w:val="00423F39"/>
    <w:rsid w:val="004450D4"/>
    <w:rsid w:val="004501F7"/>
    <w:rsid w:val="00461415"/>
    <w:rsid w:val="00464056"/>
    <w:rsid w:val="004845B9"/>
    <w:rsid w:val="0048648C"/>
    <w:rsid w:val="00490173"/>
    <w:rsid w:val="004B4531"/>
    <w:rsid w:val="004D6526"/>
    <w:rsid w:val="004E7667"/>
    <w:rsid w:val="004F48D8"/>
    <w:rsid w:val="005228C0"/>
    <w:rsid w:val="00533792"/>
    <w:rsid w:val="00543E79"/>
    <w:rsid w:val="005548F0"/>
    <w:rsid w:val="00555724"/>
    <w:rsid w:val="00562A0A"/>
    <w:rsid w:val="00572C3A"/>
    <w:rsid w:val="005739B9"/>
    <w:rsid w:val="00580321"/>
    <w:rsid w:val="005A2583"/>
    <w:rsid w:val="005A6E97"/>
    <w:rsid w:val="005C3EFB"/>
    <w:rsid w:val="005D371D"/>
    <w:rsid w:val="005E50D0"/>
    <w:rsid w:val="005E5119"/>
    <w:rsid w:val="005E7B15"/>
    <w:rsid w:val="00621E99"/>
    <w:rsid w:val="0062455B"/>
    <w:rsid w:val="00626B7B"/>
    <w:rsid w:val="00631DE0"/>
    <w:rsid w:val="00651B84"/>
    <w:rsid w:val="006639E1"/>
    <w:rsid w:val="0066431B"/>
    <w:rsid w:val="00664BD4"/>
    <w:rsid w:val="00674ECC"/>
    <w:rsid w:val="00676876"/>
    <w:rsid w:val="006961B4"/>
    <w:rsid w:val="006A1D83"/>
    <w:rsid w:val="006A3243"/>
    <w:rsid w:val="006A36C7"/>
    <w:rsid w:val="006A7226"/>
    <w:rsid w:val="006B6868"/>
    <w:rsid w:val="006C0953"/>
    <w:rsid w:val="006C121D"/>
    <w:rsid w:val="006C3A4B"/>
    <w:rsid w:val="006D3D04"/>
    <w:rsid w:val="006F0C9B"/>
    <w:rsid w:val="006F1B0E"/>
    <w:rsid w:val="00714DDF"/>
    <w:rsid w:val="007156E9"/>
    <w:rsid w:val="00723137"/>
    <w:rsid w:val="00742204"/>
    <w:rsid w:val="0075680C"/>
    <w:rsid w:val="00780C01"/>
    <w:rsid w:val="00787635"/>
    <w:rsid w:val="007B0F54"/>
    <w:rsid w:val="007B45B2"/>
    <w:rsid w:val="007B6A53"/>
    <w:rsid w:val="007C3C85"/>
    <w:rsid w:val="007E6E9E"/>
    <w:rsid w:val="0080423F"/>
    <w:rsid w:val="00806E93"/>
    <w:rsid w:val="00814C01"/>
    <w:rsid w:val="00820574"/>
    <w:rsid w:val="008337DA"/>
    <w:rsid w:val="008634EE"/>
    <w:rsid w:val="008646C9"/>
    <w:rsid w:val="00890CE6"/>
    <w:rsid w:val="00893B87"/>
    <w:rsid w:val="008A4378"/>
    <w:rsid w:val="008B05B6"/>
    <w:rsid w:val="008D2F7B"/>
    <w:rsid w:val="008E146C"/>
    <w:rsid w:val="008E48A3"/>
    <w:rsid w:val="008E6A80"/>
    <w:rsid w:val="008F4E59"/>
    <w:rsid w:val="009057CE"/>
    <w:rsid w:val="009166A5"/>
    <w:rsid w:val="00920C38"/>
    <w:rsid w:val="00923298"/>
    <w:rsid w:val="00924FC3"/>
    <w:rsid w:val="009306B4"/>
    <w:rsid w:val="009628C5"/>
    <w:rsid w:val="00973DB7"/>
    <w:rsid w:val="00973EDE"/>
    <w:rsid w:val="00990721"/>
    <w:rsid w:val="009955FA"/>
    <w:rsid w:val="009A68E9"/>
    <w:rsid w:val="009B2B70"/>
    <w:rsid w:val="009C42E7"/>
    <w:rsid w:val="009C5318"/>
    <w:rsid w:val="009D4386"/>
    <w:rsid w:val="009D63C7"/>
    <w:rsid w:val="009D791F"/>
    <w:rsid w:val="009E6B94"/>
    <w:rsid w:val="00A054B8"/>
    <w:rsid w:val="00A0552E"/>
    <w:rsid w:val="00A05533"/>
    <w:rsid w:val="00A11075"/>
    <w:rsid w:val="00A1137F"/>
    <w:rsid w:val="00A1474D"/>
    <w:rsid w:val="00A17088"/>
    <w:rsid w:val="00A176B8"/>
    <w:rsid w:val="00A26EED"/>
    <w:rsid w:val="00A3023C"/>
    <w:rsid w:val="00A3410D"/>
    <w:rsid w:val="00A41BD5"/>
    <w:rsid w:val="00A43A01"/>
    <w:rsid w:val="00A6215C"/>
    <w:rsid w:val="00A7390A"/>
    <w:rsid w:val="00A84263"/>
    <w:rsid w:val="00A904EA"/>
    <w:rsid w:val="00A93CBD"/>
    <w:rsid w:val="00A964D0"/>
    <w:rsid w:val="00AB08D2"/>
    <w:rsid w:val="00AC0C80"/>
    <w:rsid w:val="00AC36B3"/>
    <w:rsid w:val="00B1549E"/>
    <w:rsid w:val="00B17B1F"/>
    <w:rsid w:val="00B2327A"/>
    <w:rsid w:val="00B327F1"/>
    <w:rsid w:val="00B74205"/>
    <w:rsid w:val="00B834B7"/>
    <w:rsid w:val="00B93A49"/>
    <w:rsid w:val="00BA14E6"/>
    <w:rsid w:val="00BA7A48"/>
    <w:rsid w:val="00BC488F"/>
    <w:rsid w:val="00C00100"/>
    <w:rsid w:val="00C20F62"/>
    <w:rsid w:val="00C30E61"/>
    <w:rsid w:val="00C33FB4"/>
    <w:rsid w:val="00C3653A"/>
    <w:rsid w:val="00C45074"/>
    <w:rsid w:val="00C47068"/>
    <w:rsid w:val="00C50144"/>
    <w:rsid w:val="00C5631B"/>
    <w:rsid w:val="00C95DB5"/>
    <w:rsid w:val="00CC4FB0"/>
    <w:rsid w:val="00CD73D8"/>
    <w:rsid w:val="00CE25E9"/>
    <w:rsid w:val="00CF077E"/>
    <w:rsid w:val="00D154E3"/>
    <w:rsid w:val="00D1734F"/>
    <w:rsid w:val="00D34E15"/>
    <w:rsid w:val="00D5549C"/>
    <w:rsid w:val="00D65975"/>
    <w:rsid w:val="00D94E63"/>
    <w:rsid w:val="00DA5E61"/>
    <w:rsid w:val="00DA6E1E"/>
    <w:rsid w:val="00DB3A71"/>
    <w:rsid w:val="00DB4A21"/>
    <w:rsid w:val="00DE2AED"/>
    <w:rsid w:val="00E06151"/>
    <w:rsid w:val="00E10076"/>
    <w:rsid w:val="00E234CF"/>
    <w:rsid w:val="00E93A15"/>
    <w:rsid w:val="00E95B70"/>
    <w:rsid w:val="00EA1331"/>
    <w:rsid w:val="00EA2098"/>
    <w:rsid w:val="00EA5BA3"/>
    <w:rsid w:val="00EA68E1"/>
    <w:rsid w:val="00EC0BD7"/>
    <w:rsid w:val="00EE429D"/>
    <w:rsid w:val="00F004B8"/>
    <w:rsid w:val="00F00B5E"/>
    <w:rsid w:val="00F0798F"/>
    <w:rsid w:val="00F24B0C"/>
    <w:rsid w:val="00F43509"/>
    <w:rsid w:val="00F60419"/>
    <w:rsid w:val="00F87AE5"/>
    <w:rsid w:val="00FC62A6"/>
    <w:rsid w:val="00FC76DD"/>
    <w:rsid w:val="00FD10BF"/>
    <w:rsid w:val="00FD51B4"/>
    <w:rsid w:val="00FD598A"/>
    <w:rsid w:val="00FE0FE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D59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D2F7B"/>
    <w:rPr>
      <w:sz w:val="22"/>
      <w:szCs w:val="22"/>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F48D8"/>
  </w:style>
  <w:style w:type="paragraph" w:styleId="EnvelopeAddress">
    <w:name w:val="envelope address"/>
    <w:basedOn w:val="Normal"/>
    <w:rsid w:val="00973DB7"/>
    <w:pPr>
      <w:framePr w:w="7920" w:h="1980" w:hRule="exact" w:hSpace="180" w:wrap="auto" w:hAnchor="page" w:xAlign="center" w:yAlign="bottom"/>
      <w:ind w:left="2880"/>
    </w:pPr>
  </w:style>
  <w:style w:type="paragraph" w:customStyle="1" w:styleId="Style2">
    <w:name w:val="Style2"/>
    <w:basedOn w:val="EnvelopeAddress"/>
    <w:rsid w:val="00140C3F"/>
    <w:pPr>
      <w:framePr w:w="5040" w:wrap="auto" w:vAnchor="page" w:hAnchor="text" w:x="3970" w:y="2553"/>
      <w:ind w:left="0"/>
    </w:pPr>
  </w:style>
  <w:style w:type="table" w:styleId="TableGrid">
    <w:name w:val="Table Grid"/>
    <w:basedOn w:val="TableNormal"/>
    <w:uiPriority w:val="59"/>
    <w:rsid w:val="009907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B05B6"/>
    <w:pPr>
      <w:tabs>
        <w:tab w:val="center" w:pos="4513"/>
        <w:tab w:val="right" w:pos="9026"/>
      </w:tabs>
    </w:pPr>
  </w:style>
  <w:style w:type="character" w:customStyle="1" w:styleId="HeaderChar">
    <w:name w:val="Header Char"/>
    <w:link w:val="Header"/>
    <w:rsid w:val="008B05B6"/>
    <w:rPr>
      <w:sz w:val="22"/>
      <w:szCs w:val="22"/>
    </w:rPr>
  </w:style>
  <w:style w:type="paragraph" w:styleId="Footer">
    <w:name w:val="footer"/>
    <w:basedOn w:val="Normal"/>
    <w:link w:val="FooterChar"/>
    <w:uiPriority w:val="99"/>
    <w:rsid w:val="008B05B6"/>
    <w:pPr>
      <w:tabs>
        <w:tab w:val="center" w:pos="4513"/>
        <w:tab w:val="right" w:pos="9026"/>
      </w:tabs>
    </w:pPr>
  </w:style>
  <w:style w:type="character" w:customStyle="1" w:styleId="FooterChar">
    <w:name w:val="Footer Char"/>
    <w:link w:val="Footer"/>
    <w:uiPriority w:val="99"/>
    <w:rsid w:val="008B05B6"/>
    <w:rPr>
      <w:sz w:val="22"/>
      <w:szCs w:val="22"/>
    </w:rPr>
  </w:style>
  <w:style w:type="character" w:styleId="CommentReference">
    <w:name w:val="annotation reference"/>
    <w:rsid w:val="00EC0BD7"/>
    <w:rPr>
      <w:sz w:val="16"/>
      <w:szCs w:val="16"/>
    </w:rPr>
  </w:style>
  <w:style w:type="paragraph" w:styleId="CommentText">
    <w:name w:val="annotation text"/>
    <w:basedOn w:val="Normal"/>
    <w:link w:val="CommentTextChar"/>
    <w:rsid w:val="00EC0BD7"/>
    <w:rPr>
      <w:sz w:val="20"/>
      <w:szCs w:val="20"/>
    </w:rPr>
  </w:style>
  <w:style w:type="character" w:customStyle="1" w:styleId="CommentTextChar">
    <w:name w:val="Comment Text Char"/>
    <w:link w:val="CommentText"/>
    <w:rsid w:val="00EC0BD7"/>
    <w:rPr>
      <w:lang w:val="en-NZ" w:eastAsia="en-NZ"/>
    </w:rPr>
  </w:style>
  <w:style w:type="paragraph" w:styleId="CommentSubject">
    <w:name w:val="annotation subject"/>
    <w:basedOn w:val="CommentText"/>
    <w:next w:val="CommentText"/>
    <w:link w:val="CommentSubjectChar"/>
    <w:rsid w:val="00EC0BD7"/>
    <w:rPr>
      <w:b/>
      <w:bCs/>
    </w:rPr>
  </w:style>
  <w:style w:type="character" w:customStyle="1" w:styleId="CommentSubjectChar">
    <w:name w:val="Comment Subject Char"/>
    <w:link w:val="CommentSubject"/>
    <w:rsid w:val="00EC0BD7"/>
    <w:rPr>
      <w:b/>
      <w:bCs/>
      <w:lang w:val="en-NZ" w:eastAsia="en-NZ"/>
    </w:rPr>
  </w:style>
  <w:style w:type="paragraph" w:styleId="BalloonText">
    <w:name w:val="Balloon Text"/>
    <w:basedOn w:val="Normal"/>
    <w:link w:val="BalloonTextChar"/>
    <w:rsid w:val="00EC0BD7"/>
    <w:rPr>
      <w:rFonts w:ascii="Segoe UI" w:hAnsi="Segoe UI" w:cs="Segoe UI"/>
      <w:sz w:val="18"/>
      <w:szCs w:val="18"/>
    </w:rPr>
  </w:style>
  <w:style w:type="character" w:customStyle="1" w:styleId="BalloonTextChar">
    <w:name w:val="Balloon Text Char"/>
    <w:link w:val="BalloonText"/>
    <w:rsid w:val="00EC0BD7"/>
    <w:rPr>
      <w:rFonts w:ascii="Segoe UI" w:hAnsi="Segoe UI" w:cs="Segoe UI"/>
      <w:sz w:val="18"/>
      <w:szCs w:val="18"/>
      <w:lang w:val="en-NZ" w:eastAsia="en-NZ"/>
    </w:rPr>
  </w:style>
  <w:style w:type="paragraph" w:styleId="Revision">
    <w:name w:val="Revision"/>
    <w:hidden/>
    <w:uiPriority w:val="99"/>
    <w:semiHidden/>
    <w:rsid w:val="00572C3A"/>
    <w:rPr>
      <w:sz w:val="22"/>
      <w:szCs w:val="22"/>
      <w:lang w:val="en-NZ" w:eastAsia="en-NZ"/>
    </w:rPr>
  </w:style>
  <w:style w:type="character" w:styleId="Hyperlink">
    <w:name w:val="Hyperlink"/>
    <w:rsid w:val="001114D3"/>
    <w:rPr>
      <w:color w:val="0563C1"/>
      <w:u w:val="single"/>
    </w:rPr>
  </w:style>
  <w:style w:type="paragraph" w:styleId="BodyTextIndent3">
    <w:name w:val="Body Text Indent 3"/>
    <w:basedOn w:val="Normal"/>
    <w:link w:val="BodyTextIndent3Char"/>
    <w:uiPriority w:val="99"/>
    <w:rsid w:val="005739B9"/>
    <w:pPr>
      <w:autoSpaceDE w:val="0"/>
      <w:autoSpaceDN w:val="0"/>
      <w:ind w:left="23" w:hanging="23"/>
      <w:jc w:val="both"/>
    </w:pPr>
    <w:rPr>
      <w:rFonts w:ascii="Times" w:hAnsi="Times" w:cs="Times New Roman"/>
      <w:sz w:val="24"/>
      <w:szCs w:val="24"/>
      <w:lang w:val="en-GB" w:eastAsia="en-US"/>
    </w:rPr>
  </w:style>
  <w:style w:type="character" w:customStyle="1" w:styleId="BodyTextIndent3Char">
    <w:name w:val="Body Text Indent 3 Char"/>
    <w:basedOn w:val="DefaultParagraphFont"/>
    <w:link w:val="BodyTextIndent3"/>
    <w:uiPriority w:val="99"/>
    <w:rsid w:val="005739B9"/>
    <w:rPr>
      <w:rFonts w:ascii="Times" w:hAnsi="Times" w:cs="Times New Roman"/>
      <w:sz w:val="24"/>
      <w:szCs w:val="24"/>
      <w:lang w:val="en-GB"/>
    </w:rPr>
  </w:style>
  <w:style w:type="paragraph" w:styleId="ListParagraph">
    <w:name w:val="List Paragraph"/>
    <w:basedOn w:val="Normal"/>
    <w:uiPriority w:val="34"/>
    <w:qFormat/>
    <w:rsid w:val="00043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20" Type="http://schemas.openxmlformats.org/officeDocument/2006/relationships/diagramQuickStyle" Target="diagrams/quickStyle3.xml"/><Relationship Id="rId21" Type="http://schemas.openxmlformats.org/officeDocument/2006/relationships/diagramColors" Target="diagrams/colors3.xml"/><Relationship Id="rId22" Type="http://schemas.microsoft.com/office/2007/relationships/diagramDrawing" Target="diagrams/drawing3.xm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microsoft.com/office/2011/relationships/people" Target="people.xml"/><Relationship Id="rId27" Type="http://schemas.openxmlformats.org/officeDocument/2006/relationships/theme" Target="theme/theme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diagramData" Target="diagrams/data2.xml"/><Relationship Id="rId14" Type="http://schemas.openxmlformats.org/officeDocument/2006/relationships/diagramLayout" Target="diagrams/layout2.xml"/><Relationship Id="rId15" Type="http://schemas.openxmlformats.org/officeDocument/2006/relationships/diagramQuickStyle" Target="diagrams/quickStyle2.xml"/><Relationship Id="rId16" Type="http://schemas.openxmlformats.org/officeDocument/2006/relationships/diagramColors" Target="diagrams/colors2.xml"/><Relationship Id="rId17" Type="http://schemas.microsoft.com/office/2007/relationships/diagramDrawing" Target="diagrams/drawing2.xml"/><Relationship Id="rId18" Type="http://schemas.openxmlformats.org/officeDocument/2006/relationships/diagramData" Target="diagrams/data3.xml"/><Relationship Id="rId19" Type="http://schemas.openxmlformats.org/officeDocument/2006/relationships/diagramLayout" Target="diagrams/layout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C909E5-F5AF-1245-9297-403EBF7543EB}" type="doc">
      <dgm:prSet loTypeId="urn:microsoft.com/office/officeart/2005/8/layout/process2" loCatId="process" qsTypeId="urn:microsoft.com/office/officeart/2005/8/quickstyle/simple4" qsCatId="simple" csTypeId="urn:microsoft.com/office/officeart/2005/8/colors/accent1_2" csCatId="accent1" phldr="1"/>
      <dgm:spPr/>
      <dgm:t>
        <a:bodyPr/>
        <a:lstStyle/>
        <a:p>
          <a:endParaRPr lang="en-US"/>
        </a:p>
      </dgm:t>
    </dgm:pt>
    <dgm:pt modelId="{3BE6CD75-AFFD-6642-A10B-4213D595B2A5}">
      <dgm:prSet phldrT="[Text]" custT="1"/>
      <dgm:spPr>
        <a:xfrm>
          <a:off x="-2953" y="2417"/>
          <a:ext cx="2763076" cy="919389"/>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r>
            <a:rPr lang="en-US" sz="800">
              <a:solidFill>
                <a:sysClr val="window" lastClr="FFFFFF"/>
              </a:solidFill>
              <a:latin typeface="Calibri" panose="020F0502020204030204"/>
              <a:ea typeface=""/>
              <a:cs typeface=""/>
            </a:rPr>
            <a:t>You receive a letter with information about a</a:t>
          </a:r>
          <a:r>
            <a:rPr lang="en-US" sz="800" baseline="0">
              <a:solidFill>
                <a:sysClr val="window" lastClr="FFFFFF"/>
              </a:solidFill>
              <a:latin typeface="Calibri" panose="020F0502020204030204"/>
              <a:ea typeface=""/>
              <a:cs typeface=""/>
            </a:rPr>
            <a:t> study that your general practice is participating in. This study will look at a situation where there is more than one treatment for a condition and we do not know which is best. This study will involve being randomly allocated to one of two commonly-used treatments for a particular condition at the time that condition is diagnosed.</a:t>
          </a:r>
          <a:endParaRPr lang="en-US" sz="800">
            <a:solidFill>
              <a:sysClr val="window" lastClr="FFFFFF"/>
            </a:solidFill>
            <a:latin typeface="Calibri" panose="020F0502020204030204"/>
            <a:ea typeface=""/>
            <a:cs typeface=""/>
          </a:endParaRPr>
        </a:p>
      </dgm:t>
    </dgm:pt>
    <dgm:pt modelId="{C8BA8EB6-564C-CA4E-A2F4-5D1ECAC8F047}" type="parTrans" cxnId="{95480C95-DDBA-2F48-B299-A14A1A79F45E}">
      <dgm:prSet/>
      <dgm:spPr/>
      <dgm:t>
        <a:bodyPr/>
        <a:lstStyle/>
        <a:p>
          <a:endParaRPr lang="en-US"/>
        </a:p>
      </dgm:t>
    </dgm:pt>
    <dgm:pt modelId="{374951C9-6595-DA41-B0A4-C0997F05BC7B}" type="sibTrans" cxnId="{95480C95-DDBA-2F48-B299-A14A1A79F45E}">
      <dgm:prSet custT="1"/>
      <dgm:spPr>
        <a:xfrm rot="5400000">
          <a:off x="1263758" y="937116"/>
          <a:ext cx="229652" cy="275583"/>
        </a:xfr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gm:spPr>
      <dgm:t>
        <a:bodyPr/>
        <a:lstStyle/>
        <a:p>
          <a:endParaRPr lang="en-US" sz="600">
            <a:solidFill>
              <a:sysClr val="window" lastClr="FFFFFF"/>
            </a:solidFill>
            <a:latin typeface="Calibri" panose="020F0502020204030204"/>
            <a:ea typeface=""/>
            <a:cs typeface=""/>
          </a:endParaRPr>
        </a:p>
      </dgm:t>
    </dgm:pt>
    <dgm:pt modelId="{6B42DC8F-F7C8-CD45-B72B-882AA6934D70}">
      <dgm:prSet phldrT="[Text]" custT="1"/>
      <dgm:spPr>
        <a:xfrm>
          <a:off x="-2953" y="2146621"/>
          <a:ext cx="2763076" cy="612407"/>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r>
            <a:rPr lang="en-US" sz="800" baseline="0">
              <a:solidFill>
                <a:sysClr val="window" lastClr="FFFFFF"/>
              </a:solidFill>
              <a:latin typeface="Calibri" panose="020F0502020204030204"/>
              <a:ea typeface=""/>
              <a:cs typeface=""/>
            </a:rPr>
            <a:t>At a later date, you visit your GP and you are diagnosed with the condition being studied. You and your GP determine that one of the two licensed medications is needed to treat this condition. Your GP confirms whether you want to take part in the study.  </a:t>
          </a:r>
          <a:endParaRPr lang="en-US" sz="800">
            <a:solidFill>
              <a:sysClr val="window" lastClr="FFFFFF"/>
            </a:solidFill>
            <a:latin typeface="Calibri" panose="020F0502020204030204"/>
            <a:ea typeface=""/>
            <a:cs typeface=""/>
          </a:endParaRPr>
        </a:p>
      </dgm:t>
    </dgm:pt>
    <dgm:pt modelId="{72F6919A-18CE-1B47-8E1A-0DD6572D0783}" type="sibTrans" cxnId="{FA1053A0-B936-234C-B77E-7CA5A2351F30}">
      <dgm:prSet custT="1"/>
      <dgm:spPr>
        <a:xfrm rot="5400000">
          <a:off x="1263758" y="2774339"/>
          <a:ext cx="229652" cy="275583"/>
        </a:xfr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gm:spPr>
      <dgm:t>
        <a:bodyPr/>
        <a:lstStyle/>
        <a:p>
          <a:endParaRPr lang="en-US" sz="600">
            <a:solidFill>
              <a:sysClr val="window" lastClr="FFFFFF"/>
            </a:solidFill>
            <a:latin typeface="Calibri" panose="020F0502020204030204"/>
            <a:ea typeface=""/>
            <a:cs typeface=""/>
          </a:endParaRPr>
        </a:p>
      </dgm:t>
    </dgm:pt>
    <dgm:pt modelId="{7FBEAE0A-8444-B748-BCA9-254BAFA8C6F6}" type="parTrans" cxnId="{FA1053A0-B936-234C-B77E-7CA5A2351F30}">
      <dgm:prSet/>
      <dgm:spPr/>
      <dgm:t>
        <a:bodyPr/>
        <a:lstStyle/>
        <a:p>
          <a:endParaRPr lang="en-US"/>
        </a:p>
      </dgm:t>
    </dgm:pt>
    <dgm:pt modelId="{A4A9DD7B-418C-844E-BCEB-6BEDA0654E24}">
      <dgm:prSet custT="1"/>
      <dgm:spPr>
        <a:xfrm>
          <a:off x="0" y="3065233"/>
          <a:ext cx="2757170" cy="612407"/>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r>
            <a:rPr lang="en-US" sz="800" i="0">
              <a:solidFill>
                <a:sysClr val="window" lastClr="FFFFFF"/>
              </a:solidFill>
              <a:latin typeface="Calibri" panose="020F0502020204030204"/>
              <a:ea typeface=""/>
              <a:cs typeface=""/>
            </a:rPr>
            <a:t>If you consent</a:t>
          </a:r>
          <a:r>
            <a:rPr lang="en-US" sz="800">
              <a:solidFill>
                <a:sysClr val="window" lastClr="FFFFFF"/>
              </a:solidFill>
              <a:latin typeface="Calibri" panose="020F0502020204030204"/>
              <a:ea typeface=""/>
              <a:cs typeface=""/>
            </a:rPr>
            <a:t>, you are enrolled in the study. One </a:t>
          </a:r>
          <a:r>
            <a:rPr lang="en-US" sz="800" baseline="0">
              <a:solidFill>
                <a:sysClr val="window" lastClr="FFFFFF"/>
              </a:solidFill>
              <a:latin typeface="Calibri" panose="020F0502020204030204"/>
              <a:ea typeface=""/>
              <a:cs typeface=""/>
            </a:rPr>
            <a:t>of two medications available for your condition is prescribed, assigned by chance, and you collect your prescription as usual from your pharmacist. </a:t>
          </a:r>
          <a:endParaRPr lang="en-US" sz="800">
            <a:solidFill>
              <a:sysClr val="window" lastClr="FFFFFF"/>
            </a:solidFill>
            <a:latin typeface="Calibri" panose="020F0502020204030204"/>
            <a:ea typeface=""/>
            <a:cs typeface=""/>
          </a:endParaRPr>
        </a:p>
      </dgm:t>
    </dgm:pt>
    <dgm:pt modelId="{A9E428A4-DB15-9E4E-A220-938A76005FD8}" type="sibTrans" cxnId="{6E2259A5-0516-7640-A837-3AE2AB793C38}">
      <dgm:prSet custT="1"/>
      <dgm:spPr>
        <a:xfrm rot="5400000">
          <a:off x="1263758" y="3692951"/>
          <a:ext cx="229652" cy="275583"/>
        </a:xfr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gm:spPr>
      <dgm:t>
        <a:bodyPr/>
        <a:lstStyle/>
        <a:p>
          <a:endParaRPr lang="en-US" sz="600">
            <a:solidFill>
              <a:sysClr val="window" lastClr="FFFFFF"/>
            </a:solidFill>
            <a:latin typeface="Calibri" panose="020F0502020204030204"/>
            <a:ea typeface=""/>
            <a:cs typeface=""/>
          </a:endParaRPr>
        </a:p>
      </dgm:t>
    </dgm:pt>
    <dgm:pt modelId="{8E9B4076-7D47-5A42-8090-E39042EA7110}" type="parTrans" cxnId="{6E2259A5-0516-7640-A837-3AE2AB793C38}">
      <dgm:prSet/>
      <dgm:spPr/>
      <dgm:t>
        <a:bodyPr/>
        <a:lstStyle/>
        <a:p>
          <a:endParaRPr lang="en-US"/>
        </a:p>
      </dgm:t>
    </dgm:pt>
    <dgm:pt modelId="{3727BE44-0F15-4A49-BFC7-CC1E7C052238}">
      <dgm:prSet custT="1"/>
      <dgm:spPr>
        <a:xfrm>
          <a:off x="-2953" y="3983844"/>
          <a:ext cx="2763076" cy="612407"/>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r>
            <a:rPr lang="en-US" sz="800">
              <a:solidFill>
                <a:sysClr val="window" lastClr="FFFFFF"/>
              </a:solidFill>
              <a:latin typeface="Calibri" panose="020F0502020204030204"/>
              <a:ea typeface=""/>
              <a:cs typeface=""/>
            </a:rPr>
            <a:t>You are followed up as normal by your GP, along with any additional contact</a:t>
          </a:r>
          <a:r>
            <a:rPr lang="en-US" sz="800" baseline="0">
              <a:solidFill>
                <a:sysClr val="window" lastClr="FFFFFF"/>
              </a:solidFill>
              <a:latin typeface="Calibri" panose="020F0502020204030204"/>
              <a:ea typeface=""/>
              <a:cs typeface=""/>
            </a:rPr>
            <a:t> by the research team as detailed in the letter you were sent at the beginning. </a:t>
          </a:r>
          <a:endParaRPr lang="en-US" sz="800">
            <a:solidFill>
              <a:sysClr val="window" lastClr="FFFFFF"/>
            </a:solidFill>
            <a:latin typeface="Calibri" panose="020F0502020204030204"/>
            <a:ea typeface=""/>
            <a:cs typeface=""/>
          </a:endParaRPr>
        </a:p>
      </dgm:t>
    </dgm:pt>
    <dgm:pt modelId="{1AE01E4E-EC80-7549-9ECA-A4842C5417D1}" type="parTrans" cxnId="{4A710ACB-3D8B-AC46-818C-6DA8D4D89533}">
      <dgm:prSet/>
      <dgm:spPr/>
      <dgm:t>
        <a:bodyPr/>
        <a:lstStyle/>
        <a:p>
          <a:endParaRPr lang="en-US"/>
        </a:p>
      </dgm:t>
    </dgm:pt>
    <dgm:pt modelId="{1EF7C8BD-470D-1846-8B39-9774DDA8951D}" type="sibTrans" cxnId="{4A710ACB-3D8B-AC46-818C-6DA8D4D89533}">
      <dgm:prSet/>
      <dgm:spPr/>
      <dgm:t>
        <a:bodyPr/>
        <a:lstStyle/>
        <a:p>
          <a:endParaRPr lang="en-US"/>
        </a:p>
      </dgm:t>
    </dgm:pt>
    <dgm:pt modelId="{5494DD39-4C95-9C4D-AED9-7F0394ACC835}">
      <dgm:prSet phldrT="[Text]" custT="1"/>
      <dgm:spPr>
        <a:xfrm>
          <a:off x="-2953" y="1228010"/>
          <a:ext cx="2763076" cy="612407"/>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r>
            <a:rPr lang="en-US" sz="800">
              <a:solidFill>
                <a:sysClr val="window" lastClr="FFFFFF"/>
              </a:solidFill>
              <a:latin typeface="Calibri" panose="020F0502020204030204"/>
              <a:ea typeface=""/>
              <a:cs typeface=""/>
            </a:rPr>
            <a:t>If you agree that you would take part in this study (if you are diagnosed with the relevant condition in the future) then you return your signed consent form to the research team. </a:t>
          </a:r>
        </a:p>
      </dgm:t>
    </dgm:pt>
    <dgm:pt modelId="{7298F4BF-5AF5-3441-8E95-1B1803FCF24B}" type="sibTrans" cxnId="{D49F2159-4DAE-CB4B-B7E5-9000E28C19F3}">
      <dgm:prSet custT="1"/>
      <dgm:spPr>
        <a:xfrm rot="5400000">
          <a:off x="1263758" y="1855728"/>
          <a:ext cx="229652" cy="275583"/>
        </a:xfr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gm:spPr>
      <dgm:t>
        <a:bodyPr/>
        <a:lstStyle/>
        <a:p>
          <a:endParaRPr lang="en-US" sz="600">
            <a:solidFill>
              <a:sysClr val="window" lastClr="FFFFFF"/>
            </a:solidFill>
            <a:latin typeface="Calibri" panose="020F0502020204030204"/>
            <a:ea typeface=""/>
            <a:cs typeface=""/>
          </a:endParaRPr>
        </a:p>
      </dgm:t>
    </dgm:pt>
    <dgm:pt modelId="{CFBA89FF-2302-7A4C-B1A6-2927848508CF}" type="parTrans" cxnId="{D49F2159-4DAE-CB4B-B7E5-9000E28C19F3}">
      <dgm:prSet/>
      <dgm:spPr/>
      <dgm:t>
        <a:bodyPr/>
        <a:lstStyle/>
        <a:p>
          <a:endParaRPr lang="en-US"/>
        </a:p>
      </dgm:t>
    </dgm:pt>
    <dgm:pt modelId="{EDCEBF97-E292-C944-B499-A3047752B1EE}" type="pres">
      <dgm:prSet presAssocID="{3EC909E5-F5AF-1245-9297-403EBF7543EB}" presName="linearFlow" presStyleCnt="0">
        <dgm:presLayoutVars>
          <dgm:resizeHandles val="exact"/>
        </dgm:presLayoutVars>
      </dgm:prSet>
      <dgm:spPr/>
      <dgm:t>
        <a:bodyPr/>
        <a:lstStyle/>
        <a:p>
          <a:endParaRPr lang="en-US"/>
        </a:p>
      </dgm:t>
    </dgm:pt>
    <dgm:pt modelId="{4FA5EC5F-9B4E-8F46-AC36-D274370EC6F9}" type="pres">
      <dgm:prSet presAssocID="{3BE6CD75-AFFD-6642-A10B-4213D595B2A5}" presName="node" presStyleLbl="node1" presStyleIdx="0" presStyleCnt="5" custScaleX="339598" custScaleY="150127">
        <dgm:presLayoutVars>
          <dgm:bulletEnabled val="1"/>
        </dgm:presLayoutVars>
      </dgm:prSet>
      <dgm:spPr>
        <a:prstGeom prst="roundRect">
          <a:avLst>
            <a:gd name="adj" fmla="val 10000"/>
          </a:avLst>
        </a:prstGeom>
      </dgm:spPr>
      <dgm:t>
        <a:bodyPr/>
        <a:lstStyle/>
        <a:p>
          <a:endParaRPr lang="en-US"/>
        </a:p>
      </dgm:t>
    </dgm:pt>
    <dgm:pt modelId="{B5E7B29C-B4FF-7A48-AA3B-FD817170D812}" type="pres">
      <dgm:prSet presAssocID="{374951C9-6595-DA41-B0A4-C0997F05BC7B}" presName="sibTrans" presStyleLbl="sibTrans2D1" presStyleIdx="0" presStyleCnt="4"/>
      <dgm:spPr>
        <a:prstGeom prst="rightArrow">
          <a:avLst>
            <a:gd name="adj1" fmla="val 60000"/>
            <a:gd name="adj2" fmla="val 50000"/>
          </a:avLst>
        </a:prstGeom>
      </dgm:spPr>
      <dgm:t>
        <a:bodyPr/>
        <a:lstStyle/>
        <a:p>
          <a:endParaRPr lang="en-US"/>
        </a:p>
      </dgm:t>
    </dgm:pt>
    <dgm:pt modelId="{320070F4-F624-5E4A-B723-E015FC804F40}" type="pres">
      <dgm:prSet presAssocID="{374951C9-6595-DA41-B0A4-C0997F05BC7B}" presName="connectorText" presStyleLbl="sibTrans2D1" presStyleIdx="0" presStyleCnt="4"/>
      <dgm:spPr/>
      <dgm:t>
        <a:bodyPr/>
        <a:lstStyle/>
        <a:p>
          <a:endParaRPr lang="en-US"/>
        </a:p>
      </dgm:t>
    </dgm:pt>
    <dgm:pt modelId="{10F7B3E5-9AFC-D643-BBC5-9AD2340848DB}" type="pres">
      <dgm:prSet presAssocID="{5494DD39-4C95-9C4D-AED9-7F0394ACC835}" presName="node" presStyleLbl="node1" presStyleIdx="1" presStyleCnt="5" custScaleX="339598">
        <dgm:presLayoutVars>
          <dgm:bulletEnabled val="1"/>
        </dgm:presLayoutVars>
      </dgm:prSet>
      <dgm:spPr>
        <a:prstGeom prst="roundRect">
          <a:avLst>
            <a:gd name="adj" fmla="val 10000"/>
          </a:avLst>
        </a:prstGeom>
      </dgm:spPr>
      <dgm:t>
        <a:bodyPr/>
        <a:lstStyle/>
        <a:p>
          <a:endParaRPr lang="en-US"/>
        </a:p>
      </dgm:t>
    </dgm:pt>
    <dgm:pt modelId="{6D8F21E0-B420-644E-AA7B-6E8F66F5C196}" type="pres">
      <dgm:prSet presAssocID="{7298F4BF-5AF5-3441-8E95-1B1803FCF24B}" presName="sibTrans" presStyleLbl="sibTrans2D1" presStyleIdx="1" presStyleCnt="4"/>
      <dgm:spPr>
        <a:prstGeom prst="rightArrow">
          <a:avLst>
            <a:gd name="adj1" fmla="val 60000"/>
            <a:gd name="adj2" fmla="val 50000"/>
          </a:avLst>
        </a:prstGeom>
      </dgm:spPr>
      <dgm:t>
        <a:bodyPr/>
        <a:lstStyle/>
        <a:p>
          <a:endParaRPr lang="en-US"/>
        </a:p>
      </dgm:t>
    </dgm:pt>
    <dgm:pt modelId="{00B6BE12-12DA-E24C-8F6F-8E6385890FAA}" type="pres">
      <dgm:prSet presAssocID="{7298F4BF-5AF5-3441-8E95-1B1803FCF24B}" presName="connectorText" presStyleLbl="sibTrans2D1" presStyleIdx="1" presStyleCnt="4"/>
      <dgm:spPr/>
      <dgm:t>
        <a:bodyPr/>
        <a:lstStyle/>
        <a:p>
          <a:endParaRPr lang="en-US"/>
        </a:p>
      </dgm:t>
    </dgm:pt>
    <dgm:pt modelId="{A515FF54-0517-7E4B-9310-1041A63732A6}" type="pres">
      <dgm:prSet presAssocID="{6B42DC8F-F7C8-CD45-B72B-882AA6934D70}" presName="node" presStyleLbl="node1" presStyleIdx="2" presStyleCnt="5" custScaleX="339598">
        <dgm:presLayoutVars>
          <dgm:bulletEnabled val="1"/>
        </dgm:presLayoutVars>
      </dgm:prSet>
      <dgm:spPr>
        <a:prstGeom prst="roundRect">
          <a:avLst>
            <a:gd name="adj" fmla="val 10000"/>
          </a:avLst>
        </a:prstGeom>
      </dgm:spPr>
      <dgm:t>
        <a:bodyPr/>
        <a:lstStyle/>
        <a:p>
          <a:endParaRPr lang="en-US"/>
        </a:p>
      </dgm:t>
    </dgm:pt>
    <dgm:pt modelId="{F3608613-6CE8-A944-944A-42D776328AD9}" type="pres">
      <dgm:prSet presAssocID="{72F6919A-18CE-1B47-8E1A-0DD6572D0783}" presName="sibTrans" presStyleLbl="sibTrans2D1" presStyleIdx="2" presStyleCnt="4"/>
      <dgm:spPr>
        <a:prstGeom prst="rightArrow">
          <a:avLst>
            <a:gd name="adj1" fmla="val 60000"/>
            <a:gd name="adj2" fmla="val 50000"/>
          </a:avLst>
        </a:prstGeom>
      </dgm:spPr>
      <dgm:t>
        <a:bodyPr/>
        <a:lstStyle/>
        <a:p>
          <a:endParaRPr lang="en-US"/>
        </a:p>
      </dgm:t>
    </dgm:pt>
    <dgm:pt modelId="{E10CA4FF-647A-F740-8170-FAFB02DB2708}" type="pres">
      <dgm:prSet presAssocID="{72F6919A-18CE-1B47-8E1A-0DD6572D0783}" presName="connectorText" presStyleLbl="sibTrans2D1" presStyleIdx="2" presStyleCnt="4"/>
      <dgm:spPr/>
      <dgm:t>
        <a:bodyPr/>
        <a:lstStyle/>
        <a:p>
          <a:endParaRPr lang="en-US"/>
        </a:p>
      </dgm:t>
    </dgm:pt>
    <dgm:pt modelId="{D74C3FA1-BD28-0241-B9DB-3AC9ED3401DA}" type="pres">
      <dgm:prSet presAssocID="{A4A9DD7B-418C-844E-BCEB-6BEDA0654E24}" presName="node" presStyleLbl="node1" presStyleIdx="3" presStyleCnt="5" custScaleX="338872">
        <dgm:presLayoutVars>
          <dgm:bulletEnabled val="1"/>
        </dgm:presLayoutVars>
      </dgm:prSet>
      <dgm:spPr>
        <a:prstGeom prst="roundRect">
          <a:avLst>
            <a:gd name="adj" fmla="val 10000"/>
          </a:avLst>
        </a:prstGeom>
      </dgm:spPr>
      <dgm:t>
        <a:bodyPr/>
        <a:lstStyle/>
        <a:p>
          <a:endParaRPr lang="en-US"/>
        </a:p>
      </dgm:t>
    </dgm:pt>
    <dgm:pt modelId="{C616FDA7-D17D-684B-9CAD-D0F72D58AC91}" type="pres">
      <dgm:prSet presAssocID="{A9E428A4-DB15-9E4E-A220-938A76005FD8}" presName="sibTrans" presStyleLbl="sibTrans2D1" presStyleIdx="3" presStyleCnt="4"/>
      <dgm:spPr>
        <a:prstGeom prst="rightArrow">
          <a:avLst>
            <a:gd name="adj1" fmla="val 60000"/>
            <a:gd name="adj2" fmla="val 50000"/>
          </a:avLst>
        </a:prstGeom>
      </dgm:spPr>
      <dgm:t>
        <a:bodyPr/>
        <a:lstStyle/>
        <a:p>
          <a:endParaRPr lang="en-US"/>
        </a:p>
      </dgm:t>
    </dgm:pt>
    <dgm:pt modelId="{2D830964-F35B-7942-B053-249CC28AC5B8}" type="pres">
      <dgm:prSet presAssocID="{A9E428A4-DB15-9E4E-A220-938A76005FD8}" presName="connectorText" presStyleLbl="sibTrans2D1" presStyleIdx="3" presStyleCnt="4"/>
      <dgm:spPr/>
      <dgm:t>
        <a:bodyPr/>
        <a:lstStyle/>
        <a:p>
          <a:endParaRPr lang="en-US"/>
        </a:p>
      </dgm:t>
    </dgm:pt>
    <dgm:pt modelId="{36AFB791-91F1-114B-8B26-3C611E61C0BE}" type="pres">
      <dgm:prSet presAssocID="{3727BE44-0F15-4A49-BFC7-CC1E7C052238}" presName="node" presStyleLbl="node1" presStyleIdx="4" presStyleCnt="5" custScaleX="339598">
        <dgm:presLayoutVars>
          <dgm:bulletEnabled val="1"/>
        </dgm:presLayoutVars>
      </dgm:prSet>
      <dgm:spPr>
        <a:prstGeom prst="roundRect">
          <a:avLst>
            <a:gd name="adj" fmla="val 10000"/>
          </a:avLst>
        </a:prstGeom>
      </dgm:spPr>
      <dgm:t>
        <a:bodyPr/>
        <a:lstStyle/>
        <a:p>
          <a:endParaRPr lang="en-US"/>
        </a:p>
      </dgm:t>
    </dgm:pt>
  </dgm:ptLst>
  <dgm:cxnLst>
    <dgm:cxn modelId="{4A710ACB-3D8B-AC46-818C-6DA8D4D89533}" srcId="{3EC909E5-F5AF-1245-9297-403EBF7543EB}" destId="{3727BE44-0F15-4A49-BFC7-CC1E7C052238}" srcOrd="4" destOrd="0" parTransId="{1AE01E4E-EC80-7549-9ECA-A4842C5417D1}" sibTransId="{1EF7C8BD-470D-1846-8B39-9774DDA8951D}"/>
    <dgm:cxn modelId="{A9021515-364E-BF4D-93A9-F61C3F5C6FC9}" type="presOf" srcId="{3EC909E5-F5AF-1245-9297-403EBF7543EB}" destId="{EDCEBF97-E292-C944-B499-A3047752B1EE}" srcOrd="0" destOrd="0" presId="urn:microsoft.com/office/officeart/2005/8/layout/process2"/>
    <dgm:cxn modelId="{6E2259A5-0516-7640-A837-3AE2AB793C38}" srcId="{3EC909E5-F5AF-1245-9297-403EBF7543EB}" destId="{A4A9DD7B-418C-844E-BCEB-6BEDA0654E24}" srcOrd="3" destOrd="0" parTransId="{8E9B4076-7D47-5A42-8090-E39042EA7110}" sibTransId="{A9E428A4-DB15-9E4E-A220-938A76005FD8}"/>
    <dgm:cxn modelId="{DB647C1E-C27F-C042-BF69-4875C637AEC8}" type="presOf" srcId="{72F6919A-18CE-1B47-8E1A-0DD6572D0783}" destId="{F3608613-6CE8-A944-944A-42D776328AD9}" srcOrd="0" destOrd="0" presId="urn:microsoft.com/office/officeart/2005/8/layout/process2"/>
    <dgm:cxn modelId="{D0B0BA40-728B-C64B-AA70-7AB8AAA9351F}" type="presOf" srcId="{7298F4BF-5AF5-3441-8E95-1B1803FCF24B}" destId="{6D8F21E0-B420-644E-AA7B-6E8F66F5C196}" srcOrd="0" destOrd="0" presId="urn:microsoft.com/office/officeart/2005/8/layout/process2"/>
    <dgm:cxn modelId="{1F0AFADA-057A-F74E-BE11-65770D9E0103}" type="presOf" srcId="{3727BE44-0F15-4A49-BFC7-CC1E7C052238}" destId="{36AFB791-91F1-114B-8B26-3C611E61C0BE}" srcOrd="0" destOrd="0" presId="urn:microsoft.com/office/officeart/2005/8/layout/process2"/>
    <dgm:cxn modelId="{A1CE9692-898A-A942-AE10-3A0DC9BA6707}" type="presOf" srcId="{A9E428A4-DB15-9E4E-A220-938A76005FD8}" destId="{2D830964-F35B-7942-B053-249CC28AC5B8}" srcOrd="1" destOrd="0" presId="urn:microsoft.com/office/officeart/2005/8/layout/process2"/>
    <dgm:cxn modelId="{84FF108B-EAB6-2944-8BDA-3A99B44D47CB}" type="presOf" srcId="{72F6919A-18CE-1B47-8E1A-0DD6572D0783}" destId="{E10CA4FF-647A-F740-8170-FAFB02DB2708}" srcOrd="1" destOrd="0" presId="urn:microsoft.com/office/officeart/2005/8/layout/process2"/>
    <dgm:cxn modelId="{A7B37165-C6D6-5043-8ED8-2FDD8D0AB36E}" type="presOf" srcId="{7298F4BF-5AF5-3441-8E95-1B1803FCF24B}" destId="{00B6BE12-12DA-E24C-8F6F-8E6385890FAA}" srcOrd="1" destOrd="0" presId="urn:microsoft.com/office/officeart/2005/8/layout/process2"/>
    <dgm:cxn modelId="{3056411C-E183-BD48-B0A4-20684A7798D5}" type="presOf" srcId="{A9E428A4-DB15-9E4E-A220-938A76005FD8}" destId="{C616FDA7-D17D-684B-9CAD-D0F72D58AC91}" srcOrd="0" destOrd="0" presId="urn:microsoft.com/office/officeart/2005/8/layout/process2"/>
    <dgm:cxn modelId="{5D3F4B76-79FE-E349-969C-876B4F24B24D}" type="presOf" srcId="{374951C9-6595-DA41-B0A4-C0997F05BC7B}" destId="{320070F4-F624-5E4A-B723-E015FC804F40}" srcOrd="1" destOrd="0" presId="urn:microsoft.com/office/officeart/2005/8/layout/process2"/>
    <dgm:cxn modelId="{FA1053A0-B936-234C-B77E-7CA5A2351F30}" srcId="{3EC909E5-F5AF-1245-9297-403EBF7543EB}" destId="{6B42DC8F-F7C8-CD45-B72B-882AA6934D70}" srcOrd="2" destOrd="0" parTransId="{7FBEAE0A-8444-B748-BCA9-254BAFA8C6F6}" sibTransId="{72F6919A-18CE-1B47-8E1A-0DD6572D0783}"/>
    <dgm:cxn modelId="{0193BFB6-E580-A54B-B06F-34BC12A63B51}" type="presOf" srcId="{A4A9DD7B-418C-844E-BCEB-6BEDA0654E24}" destId="{D74C3FA1-BD28-0241-B9DB-3AC9ED3401DA}" srcOrd="0" destOrd="0" presId="urn:microsoft.com/office/officeart/2005/8/layout/process2"/>
    <dgm:cxn modelId="{1C387D48-E257-7047-8D60-CACB3490A735}" type="presOf" srcId="{3BE6CD75-AFFD-6642-A10B-4213D595B2A5}" destId="{4FA5EC5F-9B4E-8F46-AC36-D274370EC6F9}" srcOrd="0" destOrd="0" presId="urn:microsoft.com/office/officeart/2005/8/layout/process2"/>
    <dgm:cxn modelId="{95480C95-DDBA-2F48-B299-A14A1A79F45E}" srcId="{3EC909E5-F5AF-1245-9297-403EBF7543EB}" destId="{3BE6CD75-AFFD-6642-A10B-4213D595B2A5}" srcOrd="0" destOrd="0" parTransId="{C8BA8EB6-564C-CA4E-A2F4-5D1ECAC8F047}" sibTransId="{374951C9-6595-DA41-B0A4-C0997F05BC7B}"/>
    <dgm:cxn modelId="{D49F2159-4DAE-CB4B-B7E5-9000E28C19F3}" srcId="{3EC909E5-F5AF-1245-9297-403EBF7543EB}" destId="{5494DD39-4C95-9C4D-AED9-7F0394ACC835}" srcOrd="1" destOrd="0" parTransId="{CFBA89FF-2302-7A4C-B1A6-2927848508CF}" sibTransId="{7298F4BF-5AF5-3441-8E95-1B1803FCF24B}"/>
    <dgm:cxn modelId="{ED5165E1-B730-6F45-80C0-CD354A0B6612}" type="presOf" srcId="{374951C9-6595-DA41-B0A4-C0997F05BC7B}" destId="{B5E7B29C-B4FF-7A48-AA3B-FD817170D812}" srcOrd="0" destOrd="0" presId="urn:microsoft.com/office/officeart/2005/8/layout/process2"/>
    <dgm:cxn modelId="{E3570336-58E1-9C4A-8C03-5EB7FDA5C0EE}" type="presOf" srcId="{6B42DC8F-F7C8-CD45-B72B-882AA6934D70}" destId="{A515FF54-0517-7E4B-9310-1041A63732A6}" srcOrd="0" destOrd="0" presId="urn:microsoft.com/office/officeart/2005/8/layout/process2"/>
    <dgm:cxn modelId="{386317E2-C43A-E14F-BFB7-427BD79376CB}" type="presOf" srcId="{5494DD39-4C95-9C4D-AED9-7F0394ACC835}" destId="{10F7B3E5-9AFC-D643-BBC5-9AD2340848DB}" srcOrd="0" destOrd="0" presId="urn:microsoft.com/office/officeart/2005/8/layout/process2"/>
    <dgm:cxn modelId="{D9603088-AE48-A14F-9124-6744B6168D34}" type="presParOf" srcId="{EDCEBF97-E292-C944-B499-A3047752B1EE}" destId="{4FA5EC5F-9B4E-8F46-AC36-D274370EC6F9}" srcOrd="0" destOrd="0" presId="urn:microsoft.com/office/officeart/2005/8/layout/process2"/>
    <dgm:cxn modelId="{F34640EF-FE6F-8D41-94DD-F8AE61C6FB97}" type="presParOf" srcId="{EDCEBF97-E292-C944-B499-A3047752B1EE}" destId="{B5E7B29C-B4FF-7A48-AA3B-FD817170D812}" srcOrd="1" destOrd="0" presId="urn:microsoft.com/office/officeart/2005/8/layout/process2"/>
    <dgm:cxn modelId="{846103C2-287B-2848-9EEB-DBC8538307CA}" type="presParOf" srcId="{B5E7B29C-B4FF-7A48-AA3B-FD817170D812}" destId="{320070F4-F624-5E4A-B723-E015FC804F40}" srcOrd="0" destOrd="0" presId="urn:microsoft.com/office/officeart/2005/8/layout/process2"/>
    <dgm:cxn modelId="{D6E04CA5-59BC-D84A-97F0-843CD77B1CE4}" type="presParOf" srcId="{EDCEBF97-E292-C944-B499-A3047752B1EE}" destId="{10F7B3E5-9AFC-D643-BBC5-9AD2340848DB}" srcOrd="2" destOrd="0" presId="urn:microsoft.com/office/officeart/2005/8/layout/process2"/>
    <dgm:cxn modelId="{65800599-0148-A04C-B5E5-96F84760E231}" type="presParOf" srcId="{EDCEBF97-E292-C944-B499-A3047752B1EE}" destId="{6D8F21E0-B420-644E-AA7B-6E8F66F5C196}" srcOrd="3" destOrd="0" presId="urn:microsoft.com/office/officeart/2005/8/layout/process2"/>
    <dgm:cxn modelId="{D6BE7DDC-50E5-B64D-8960-491669CAFF69}" type="presParOf" srcId="{6D8F21E0-B420-644E-AA7B-6E8F66F5C196}" destId="{00B6BE12-12DA-E24C-8F6F-8E6385890FAA}" srcOrd="0" destOrd="0" presId="urn:microsoft.com/office/officeart/2005/8/layout/process2"/>
    <dgm:cxn modelId="{F19C8290-ED04-7840-949D-B2FC789687CB}" type="presParOf" srcId="{EDCEBF97-E292-C944-B499-A3047752B1EE}" destId="{A515FF54-0517-7E4B-9310-1041A63732A6}" srcOrd="4" destOrd="0" presId="urn:microsoft.com/office/officeart/2005/8/layout/process2"/>
    <dgm:cxn modelId="{94D2D59A-338D-0047-8E4F-F077BE3D3913}" type="presParOf" srcId="{EDCEBF97-E292-C944-B499-A3047752B1EE}" destId="{F3608613-6CE8-A944-944A-42D776328AD9}" srcOrd="5" destOrd="0" presId="urn:microsoft.com/office/officeart/2005/8/layout/process2"/>
    <dgm:cxn modelId="{B217EAE4-DD89-2C41-9FDA-D3F224D0F962}" type="presParOf" srcId="{F3608613-6CE8-A944-944A-42D776328AD9}" destId="{E10CA4FF-647A-F740-8170-FAFB02DB2708}" srcOrd="0" destOrd="0" presId="urn:microsoft.com/office/officeart/2005/8/layout/process2"/>
    <dgm:cxn modelId="{528A9EE9-6200-7446-866C-AC5C3F07DAE9}" type="presParOf" srcId="{EDCEBF97-E292-C944-B499-A3047752B1EE}" destId="{D74C3FA1-BD28-0241-B9DB-3AC9ED3401DA}" srcOrd="6" destOrd="0" presId="urn:microsoft.com/office/officeart/2005/8/layout/process2"/>
    <dgm:cxn modelId="{19B0E830-07C3-9147-94BB-D75CB744A8ED}" type="presParOf" srcId="{EDCEBF97-E292-C944-B499-A3047752B1EE}" destId="{C616FDA7-D17D-684B-9CAD-D0F72D58AC91}" srcOrd="7" destOrd="0" presId="urn:microsoft.com/office/officeart/2005/8/layout/process2"/>
    <dgm:cxn modelId="{258F73EF-BC85-5645-9813-52236C81694C}" type="presParOf" srcId="{C616FDA7-D17D-684B-9CAD-D0F72D58AC91}" destId="{2D830964-F35B-7942-B053-249CC28AC5B8}" srcOrd="0" destOrd="0" presId="urn:microsoft.com/office/officeart/2005/8/layout/process2"/>
    <dgm:cxn modelId="{633AC30F-9C0E-A34B-9F26-CAAAD78876CA}" type="presParOf" srcId="{EDCEBF97-E292-C944-B499-A3047752B1EE}" destId="{36AFB791-91F1-114B-8B26-3C611E61C0BE}" srcOrd="8" destOrd="0" presId="urn:microsoft.com/office/officeart/2005/8/layout/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EC909E5-F5AF-1245-9297-403EBF7543EB}" type="doc">
      <dgm:prSet loTypeId="urn:microsoft.com/office/officeart/2005/8/layout/process2" loCatId="process" qsTypeId="urn:microsoft.com/office/officeart/2005/8/quickstyle/simple4" qsCatId="simple" csTypeId="urn:microsoft.com/office/officeart/2005/8/colors/accent1_2" csCatId="accent1" phldr="1"/>
      <dgm:spPr/>
      <dgm:t>
        <a:bodyPr/>
        <a:lstStyle/>
        <a:p>
          <a:endParaRPr lang="en-US"/>
        </a:p>
      </dgm:t>
    </dgm:pt>
    <dgm:pt modelId="{3BE6CD75-AFFD-6642-A10B-4213D595B2A5}">
      <dgm:prSet phldrT="[Text]" custT="1"/>
      <dgm:spPr>
        <a:xfrm>
          <a:off x="-8896" y="4810"/>
          <a:ext cx="2775597" cy="1124752"/>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endParaRPr lang="en-US" sz="800">
            <a:solidFill>
              <a:sysClr val="window" lastClr="FFFFFF"/>
            </a:solidFill>
            <a:latin typeface="Calibri" panose="020F0502020204030204"/>
            <a:ea typeface=""/>
            <a:cs typeface=""/>
          </a:endParaRPr>
        </a:p>
        <a:p>
          <a:r>
            <a:rPr lang="en-US" sz="800">
              <a:solidFill>
                <a:sysClr val="window" lastClr="FFFFFF"/>
              </a:solidFill>
              <a:latin typeface="Calibri" panose="020F0502020204030204"/>
              <a:ea typeface=""/>
              <a:cs typeface=""/>
            </a:rPr>
            <a:t>You receive a letter informing you that your general practice is participating in research. </a:t>
          </a:r>
          <a:r>
            <a:rPr lang="en-US" sz="800" baseline="0">
              <a:solidFill>
                <a:sysClr val="window" lastClr="FFFFFF"/>
              </a:solidFill>
              <a:latin typeface="Calibri" panose="020F0502020204030204"/>
              <a:ea typeface=""/>
              <a:cs typeface=""/>
            </a:rPr>
            <a:t> A series of different studies will look at situations where there is more than one treatment for a condition and we do not know which is best. They will involve being randomly allocated to one of two commonly-used treatments for a particular condition at the time that condition is diagnosed. The letter contains details of all the current research studies and contact details for further information. You will also be informed of future studies as they begin. </a:t>
          </a:r>
        </a:p>
        <a:p>
          <a:endParaRPr lang="en-US" sz="800">
            <a:solidFill>
              <a:sysClr val="window" lastClr="FFFFFF"/>
            </a:solidFill>
            <a:latin typeface="Calibri" panose="020F0502020204030204"/>
            <a:ea typeface=""/>
            <a:cs typeface=""/>
          </a:endParaRPr>
        </a:p>
      </dgm:t>
    </dgm:pt>
    <dgm:pt modelId="{C8BA8EB6-564C-CA4E-A2F4-5D1ECAC8F047}" type="parTrans" cxnId="{95480C95-DDBA-2F48-B299-A14A1A79F45E}">
      <dgm:prSet/>
      <dgm:spPr/>
      <dgm:t>
        <a:bodyPr/>
        <a:lstStyle/>
        <a:p>
          <a:endParaRPr lang="en-US"/>
        </a:p>
      </dgm:t>
    </dgm:pt>
    <dgm:pt modelId="{374951C9-6595-DA41-B0A4-C0997F05BC7B}" type="sibTrans" cxnId="{95480C95-DDBA-2F48-B299-A14A1A79F45E}">
      <dgm:prSet custT="1"/>
      <dgm:spPr>
        <a:xfrm rot="5400000">
          <a:off x="1168011" y="1157681"/>
          <a:ext cx="421782" cy="506138"/>
        </a:xfr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gm:spPr>
      <dgm:t>
        <a:bodyPr/>
        <a:lstStyle/>
        <a:p>
          <a:endParaRPr lang="en-US" sz="600">
            <a:solidFill>
              <a:sysClr val="window" lastClr="FFFFFF"/>
            </a:solidFill>
            <a:latin typeface="Calibri" panose="020F0502020204030204"/>
            <a:ea typeface=""/>
            <a:cs typeface=""/>
          </a:endParaRPr>
        </a:p>
      </dgm:t>
    </dgm:pt>
    <dgm:pt modelId="{5494DD39-4C95-9C4D-AED9-7F0394ACC835}">
      <dgm:prSet phldrT="[Text]" custT="1"/>
      <dgm:spPr>
        <a:xfrm>
          <a:off x="0" y="1691939"/>
          <a:ext cx="2757804" cy="1124752"/>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r>
            <a:rPr lang="en-US" sz="800">
              <a:solidFill>
                <a:sysClr val="window" lastClr="FFFFFF"/>
              </a:solidFill>
              <a:latin typeface="Calibri" panose="020F0502020204030204"/>
              <a:ea typeface=""/>
              <a:cs typeface=""/>
            </a:rPr>
            <a:t>If you agree that you would take part in this type of research (if you are diagnosed with one of the relevant conditions in the future) then you return your signed consent form to the research team. </a:t>
          </a:r>
        </a:p>
      </dgm:t>
    </dgm:pt>
    <dgm:pt modelId="{CFBA89FF-2302-7A4C-B1A6-2927848508CF}" type="parTrans" cxnId="{D49F2159-4DAE-CB4B-B7E5-9000E28C19F3}">
      <dgm:prSet/>
      <dgm:spPr/>
      <dgm:t>
        <a:bodyPr/>
        <a:lstStyle/>
        <a:p>
          <a:endParaRPr lang="en-US"/>
        </a:p>
      </dgm:t>
    </dgm:pt>
    <dgm:pt modelId="{7298F4BF-5AF5-3441-8E95-1B1803FCF24B}" type="sibTrans" cxnId="{D49F2159-4DAE-CB4B-B7E5-9000E28C19F3}">
      <dgm:prSet custT="1"/>
      <dgm:spPr>
        <a:xfrm rot="5400000">
          <a:off x="1168011" y="2844811"/>
          <a:ext cx="421782" cy="506138"/>
        </a:xfr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gm:spPr>
      <dgm:t>
        <a:bodyPr/>
        <a:lstStyle/>
        <a:p>
          <a:endParaRPr lang="en-US" sz="600">
            <a:solidFill>
              <a:sysClr val="window" lastClr="FFFFFF"/>
            </a:solidFill>
            <a:latin typeface="Calibri" panose="020F0502020204030204"/>
            <a:ea typeface=""/>
            <a:cs typeface=""/>
          </a:endParaRPr>
        </a:p>
      </dgm:t>
    </dgm:pt>
    <dgm:pt modelId="{6B42DC8F-F7C8-CD45-B72B-882AA6934D70}">
      <dgm:prSet phldrT="[Text]" custT="1"/>
      <dgm:spPr>
        <a:xfrm>
          <a:off x="0" y="3379068"/>
          <a:ext cx="2757804" cy="1124752"/>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r>
            <a:rPr lang="en-US" sz="800" baseline="0">
              <a:solidFill>
                <a:sysClr val="window" lastClr="FFFFFF"/>
              </a:solidFill>
              <a:latin typeface="Calibri" panose="020F0502020204030204"/>
              <a:ea typeface=""/>
              <a:cs typeface=""/>
            </a:rPr>
            <a:t>At a later date, you visit your GP and you are diagnosed with the condition being studied. You and your GP determine that one of the two licensed medications is needed to treat this condition. Your GP confirms whether you want to take part in the study. </a:t>
          </a:r>
          <a:endParaRPr lang="en-US" sz="800">
            <a:solidFill>
              <a:sysClr val="window" lastClr="FFFFFF"/>
            </a:solidFill>
            <a:latin typeface="Calibri" panose="020F0502020204030204"/>
            <a:ea typeface=""/>
            <a:cs typeface=""/>
          </a:endParaRPr>
        </a:p>
      </dgm:t>
    </dgm:pt>
    <dgm:pt modelId="{72F6919A-18CE-1B47-8E1A-0DD6572D0783}" type="sibTrans" cxnId="{FA1053A0-B936-234C-B77E-7CA5A2351F30}">
      <dgm:prSet custT="1"/>
      <dgm:spPr>
        <a:xfrm rot="5400000">
          <a:off x="1168011" y="4531940"/>
          <a:ext cx="421782" cy="506138"/>
        </a:xfr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gm:spPr>
      <dgm:t>
        <a:bodyPr/>
        <a:lstStyle/>
        <a:p>
          <a:endParaRPr lang="en-US" sz="600">
            <a:solidFill>
              <a:sysClr val="window" lastClr="FFFFFF"/>
            </a:solidFill>
            <a:latin typeface="Calibri" panose="020F0502020204030204"/>
            <a:ea typeface=""/>
            <a:cs typeface=""/>
          </a:endParaRPr>
        </a:p>
      </dgm:t>
    </dgm:pt>
    <dgm:pt modelId="{7FBEAE0A-8444-B748-BCA9-254BAFA8C6F6}" type="parTrans" cxnId="{FA1053A0-B936-234C-B77E-7CA5A2351F30}">
      <dgm:prSet/>
      <dgm:spPr/>
      <dgm:t>
        <a:bodyPr/>
        <a:lstStyle/>
        <a:p>
          <a:endParaRPr lang="en-US"/>
        </a:p>
      </dgm:t>
    </dgm:pt>
    <dgm:pt modelId="{A4A9DD7B-418C-844E-BCEB-6BEDA0654E24}">
      <dgm:prSet custT="1"/>
      <dgm:spPr>
        <a:xfrm>
          <a:off x="2947" y="5066197"/>
          <a:ext cx="2751909" cy="1124752"/>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r>
            <a:rPr lang="en-US" sz="800" i="0">
              <a:solidFill>
                <a:sysClr val="window" lastClr="FFFFFF"/>
              </a:solidFill>
              <a:latin typeface="Calibri" panose="020F0502020204030204"/>
              <a:ea typeface=""/>
              <a:cs typeface=""/>
            </a:rPr>
            <a:t>If you consent</a:t>
          </a:r>
          <a:r>
            <a:rPr lang="en-US" sz="800">
              <a:solidFill>
                <a:sysClr val="window" lastClr="FFFFFF"/>
              </a:solidFill>
              <a:latin typeface="Calibri" panose="020F0502020204030204"/>
              <a:ea typeface=""/>
              <a:cs typeface=""/>
            </a:rPr>
            <a:t>, you are enrolled in the study. One </a:t>
          </a:r>
          <a:r>
            <a:rPr lang="en-US" sz="800" baseline="0">
              <a:solidFill>
                <a:sysClr val="window" lastClr="FFFFFF"/>
              </a:solidFill>
              <a:latin typeface="Calibri" panose="020F0502020204030204"/>
              <a:ea typeface=""/>
              <a:cs typeface=""/>
            </a:rPr>
            <a:t>of two medications available for your condition is prescribed, assigned by chance, and you collect your prescription as usual from your pharmacist. </a:t>
          </a:r>
          <a:endParaRPr lang="en-US" sz="800">
            <a:solidFill>
              <a:sysClr val="window" lastClr="FFFFFF"/>
            </a:solidFill>
            <a:latin typeface="Calibri" panose="020F0502020204030204"/>
            <a:ea typeface=""/>
            <a:cs typeface=""/>
          </a:endParaRPr>
        </a:p>
      </dgm:t>
    </dgm:pt>
    <dgm:pt modelId="{A9E428A4-DB15-9E4E-A220-938A76005FD8}" type="sibTrans" cxnId="{6E2259A5-0516-7640-A837-3AE2AB793C38}">
      <dgm:prSet custT="1"/>
      <dgm:spPr>
        <a:xfrm rot="5400000">
          <a:off x="1168011" y="6219069"/>
          <a:ext cx="421782" cy="506138"/>
        </a:xfr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gm:spPr>
      <dgm:t>
        <a:bodyPr/>
        <a:lstStyle/>
        <a:p>
          <a:endParaRPr lang="en-US" sz="600">
            <a:solidFill>
              <a:sysClr val="window" lastClr="FFFFFF"/>
            </a:solidFill>
            <a:latin typeface="Calibri" panose="020F0502020204030204"/>
            <a:ea typeface=""/>
            <a:cs typeface=""/>
          </a:endParaRPr>
        </a:p>
      </dgm:t>
    </dgm:pt>
    <dgm:pt modelId="{8E9B4076-7D47-5A42-8090-E39042EA7110}" type="parTrans" cxnId="{6E2259A5-0516-7640-A837-3AE2AB793C38}">
      <dgm:prSet/>
      <dgm:spPr/>
      <dgm:t>
        <a:bodyPr/>
        <a:lstStyle/>
        <a:p>
          <a:endParaRPr lang="en-US"/>
        </a:p>
      </dgm:t>
    </dgm:pt>
    <dgm:pt modelId="{3727BE44-0F15-4A49-BFC7-CC1E7C052238}">
      <dgm:prSet custT="1"/>
      <dgm:spPr>
        <a:xfrm>
          <a:off x="0" y="6753326"/>
          <a:ext cx="2757804" cy="1124752"/>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r>
            <a:rPr lang="en-US" sz="800">
              <a:solidFill>
                <a:sysClr val="window" lastClr="FFFFFF"/>
              </a:solidFill>
              <a:latin typeface="Calibri" panose="020F0502020204030204"/>
              <a:ea typeface=""/>
              <a:cs typeface=""/>
            </a:rPr>
            <a:t>You are followed up as normal by your GP, along with any additional contact</a:t>
          </a:r>
          <a:r>
            <a:rPr lang="en-US" sz="800" baseline="0">
              <a:solidFill>
                <a:sysClr val="window" lastClr="FFFFFF"/>
              </a:solidFill>
              <a:latin typeface="Calibri" panose="020F0502020204030204"/>
              <a:ea typeface=""/>
              <a:cs typeface=""/>
            </a:rPr>
            <a:t> by the research team as detailed in the letter you were sent at the beginning. </a:t>
          </a:r>
          <a:endParaRPr lang="en-US" sz="800">
            <a:solidFill>
              <a:sysClr val="window" lastClr="FFFFFF"/>
            </a:solidFill>
            <a:latin typeface="Calibri" panose="020F0502020204030204"/>
            <a:ea typeface=""/>
            <a:cs typeface=""/>
          </a:endParaRPr>
        </a:p>
      </dgm:t>
    </dgm:pt>
    <dgm:pt modelId="{1AE01E4E-EC80-7549-9ECA-A4842C5417D1}" type="parTrans" cxnId="{4A710ACB-3D8B-AC46-818C-6DA8D4D89533}">
      <dgm:prSet/>
      <dgm:spPr/>
      <dgm:t>
        <a:bodyPr/>
        <a:lstStyle/>
        <a:p>
          <a:endParaRPr lang="en-US"/>
        </a:p>
      </dgm:t>
    </dgm:pt>
    <dgm:pt modelId="{1EF7C8BD-470D-1846-8B39-9774DDA8951D}" type="sibTrans" cxnId="{4A710ACB-3D8B-AC46-818C-6DA8D4D89533}">
      <dgm:prSet/>
      <dgm:spPr/>
      <dgm:t>
        <a:bodyPr/>
        <a:lstStyle/>
        <a:p>
          <a:endParaRPr lang="en-US"/>
        </a:p>
      </dgm:t>
    </dgm:pt>
    <dgm:pt modelId="{EDCEBF97-E292-C944-B499-A3047752B1EE}" type="pres">
      <dgm:prSet presAssocID="{3EC909E5-F5AF-1245-9297-403EBF7543EB}" presName="linearFlow" presStyleCnt="0">
        <dgm:presLayoutVars>
          <dgm:resizeHandles val="exact"/>
        </dgm:presLayoutVars>
      </dgm:prSet>
      <dgm:spPr/>
      <dgm:t>
        <a:bodyPr/>
        <a:lstStyle/>
        <a:p>
          <a:endParaRPr lang="en-US"/>
        </a:p>
      </dgm:t>
    </dgm:pt>
    <dgm:pt modelId="{4FA5EC5F-9B4E-8F46-AC36-D274370EC6F9}" type="pres">
      <dgm:prSet presAssocID="{3BE6CD75-AFFD-6642-A10B-4213D595B2A5}" presName="node" presStyleLbl="node1" presStyleIdx="0" presStyleCnt="5" custScaleX="341789">
        <dgm:presLayoutVars>
          <dgm:bulletEnabled val="1"/>
        </dgm:presLayoutVars>
      </dgm:prSet>
      <dgm:spPr>
        <a:prstGeom prst="roundRect">
          <a:avLst>
            <a:gd name="adj" fmla="val 10000"/>
          </a:avLst>
        </a:prstGeom>
      </dgm:spPr>
      <dgm:t>
        <a:bodyPr/>
        <a:lstStyle/>
        <a:p>
          <a:endParaRPr lang="en-US"/>
        </a:p>
      </dgm:t>
    </dgm:pt>
    <dgm:pt modelId="{B5E7B29C-B4FF-7A48-AA3B-FD817170D812}" type="pres">
      <dgm:prSet presAssocID="{374951C9-6595-DA41-B0A4-C0997F05BC7B}" presName="sibTrans" presStyleLbl="sibTrans2D1" presStyleIdx="0" presStyleCnt="4"/>
      <dgm:spPr>
        <a:prstGeom prst="rightArrow">
          <a:avLst>
            <a:gd name="adj1" fmla="val 60000"/>
            <a:gd name="adj2" fmla="val 50000"/>
          </a:avLst>
        </a:prstGeom>
      </dgm:spPr>
      <dgm:t>
        <a:bodyPr/>
        <a:lstStyle/>
        <a:p>
          <a:endParaRPr lang="en-US"/>
        </a:p>
      </dgm:t>
    </dgm:pt>
    <dgm:pt modelId="{320070F4-F624-5E4A-B723-E015FC804F40}" type="pres">
      <dgm:prSet presAssocID="{374951C9-6595-DA41-B0A4-C0997F05BC7B}" presName="connectorText" presStyleLbl="sibTrans2D1" presStyleIdx="0" presStyleCnt="4"/>
      <dgm:spPr/>
      <dgm:t>
        <a:bodyPr/>
        <a:lstStyle/>
        <a:p>
          <a:endParaRPr lang="en-US"/>
        </a:p>
      </dgm:t>
    </dgm:pt>
    <dgm:pt modelId="{10F7B3E5-9AFC-D643-BBC5-9AD2340848DB}" type="pres">
      <dgm:prSet presAssocID="{5494DD39-4C95-9C4D-AED9-7F0394ACC835}" presName="node" presStyleLbl="node1" presStyleIdx="1" presStyleCnt="5" custScaleX="339598">
        <dgm:presLayoutVars>
          <dgm:bulletEnabled val="1"/>
        </dgm:presLayoutVars>
      </dgm:prSet>
      <dgm:spPr>
        <a:prstGeom prst="roundRect">
          <a:avLst>
            <a:gd name="adj" fmla="val 10000"/>
          </a:avLst>
        </a:prstGeom>
      </dgm:spPr>
      <dgm:t>
        <a:bodyPr/>
        <a:lstStyle/>
        <a:p>
          <a:endParaRPr lang="en-US"/>
        </a:p>
      </dgm:t>
    </dgm:pt>
    <dgm:pt modelId="{6D8F21E0-B420-644E-AA7B-6E8F66F5C196}" type="pres">
      <dgm:prSet presAssocID="{7298F4BF-5AF5-3441-8E95-1B1803FCF24B}" presName="sibTrans" presStyleLbl="sibTrans2D1" presStyleIdx="1" presStyleCnt="4"/>
      <dgm:spPr>
        <a:prstGeom prst="rightArrow">
          <a:avLst>
            <a:gd name="adj1" fmla="val 60000"/>
            <a:gd name="adj2" fmla="val 50000"/>
          </a:avLst>
        </a:prstGeom>
      </dgm:spPr>
      <dgm:t>
        <a:bodyPr/>
        <a:lstStyle/>
        <a:p>
          <a:endParaRPr lang="en-US"/>
        </a:p>
      </dgm:t>
    </dgm:pt>
    <dgm:pt modelId="{00B6BE12-12DA-E24C-8F6F-8E6385890FAA}" type="pres">
      <dgm:prSet presAssocID="{7298F4BF-5AF5-3441-8E95-1B1803FCF24B}" presName="connectorText" presStyleLbl="sibTrans2D1" presStyleIdx="1" presStyleCnt="4"/>
      <dgm:spPr/>
      <dgm:t>
        <a:bodyPr/>
        <a:lstStyle/>
        <a:p>
          <a:endParaRPr lang="en-US"/>
        </a:p>
      </dgm:t>
    </dgm:pt>
    <dgm:pt modelId="{A515FF54-0517-7E4B-9310-1041A63732A6}" type="pres">
      <dgm:prSet presAssocID="{6B42DC8F-F7C8-CD45-B72B-882AA6934D70}" presName="node" presStyleLbl="node1" presStyleIdx="2" presStyleCnt="5" custScaleX="339598">
        <dgm:presLayoutVars>
          <dgm:bulletEnabled val="1"/>
        </dgm:presLayoutVars>
      </dgm:prSet>
      <dgm:spPr>
        <a:prstGeom prst="roundRect">
          <a:avLst>
            <a:gd name="adj" fmla="val 10000"/>
          </a:avLst>
        </a:prstGeom>
      </dgm:spPr>
      <dgm:t>
        <a:bodyPr/>
        <a:lstStyle/>
        <a:p>
          <a:endParaRPr lang="en-US"/>
        </a:p>
      </dgm:t>
    </dgm:pt>
    <dgm:pt modelId="{F3608613-6CE8-A944-944A-42D776328AD9}" type="pres">
      <dgm:prSet presAssocID="{72F6919A-18CE-1B47-8E1A-0DD6572D0783}" presName="sibTrans" presStyleLbl="sibTrans2D1" presStyleIdx="2" presStyleCnt="4"/>
      <dgm:spPr>
        <a:prstGeom prst="rightArrow">
          <a:avLst>
            <a:gd name="adj1" fmla="val 60000"/>
            <a:gd name="adj2" fmla="val 50000"/>
          </a:avLst>
        </a:prstGeom>
      </dgm:spPr>
      <dgm:t>
        <a:bodyPr/>
        <a:lstStyle/>
        <a:p>
          <a:endParaRPr lang="en-US"/>
        </a:p>
      </dgm:t>
    </dgm:pt>
    <dgm:pt modelId="{E10CA4FF-647A-F740-8170-FAFB02DB2708}" type="pres">
      <dgm:prSet presAssocID="{72F6919A-18CE-1B47-8E1A-0DD6572D0783}" presName="connectorText" presStyleLbl="sibTrans2D1" presStyleIdx="2" presStyleCnt="4"/>
      <dgm:spPr/>
      <dgm:t>
        <a:bodyPr/>
        <a:lstStyle/>
        <a:p>
          <a:endParaRPr lang="en-US"/>
        </a:p>
      </dgm:t>
    </dgm:pt>
    <dgm:pt modelId="{D74C3FA1-BD28-0241-B9DB-3AC9ED3401DA}" type="pres">
      <dgm:prSet presAssocID="{A4A9DD7B-418C-844E-BCEB-6BEDA0654E24}" presName="node" presStyleLbl="node1" presStyleIdx="3" presStyleCnt="5" custScaleX="338872">
        <dgm:presLayoutVars>
          <dgm:bulletEnabled val="1"/>
        </dgm:presLayoutVars>
      </dgm:prSet>
      <dgm:spPr>
        <a:prstGeom prst="roundRect">
          <a:avLst>
            <a:gd name="adj" fmla="val 10000"/>
          </a:avLst>
        </a:prstGeom>
      </dgm:spPr>
      <dgm:t>
        <a:bodyPr/>
        <a:lstStyle/>
        <a:p>
          <a:endParaRPr lang="en-US"/>
        </a:p>
      </dgm:t>
    </dgm:pt>
    <dgm:pt modelId="{C616FDA7-D17D-684B-9CAD-D0F72D58AC91}" type="pres">
      <dgm:prSet presAssocID="{A9E428A4-DB15-9E4E-A220-938A76005FD8}" presName="sibTrans" presStyleLbl="sibTrans2D1" presStyleIdx="3" presStyleCnt="4"/>
      <dgm:spPr>
        <a:prstGeom prst="rightArrow">
          <a:avLst>
            <a:gd name="adj1" fmla="val 60000"/>
            <a:gd name="adj2" fmla="val 50000"/>
          </a:avLst>
        </a:prstGeom>
      </dgm:spPr>
      <dgm:t>
        <a:bodyPr/>
        <a:lstStyle/>
        <a:p>
          <a:endParaRPr lang="en-US"/>
        </a:p>
      </dgm:t>
    </dgm:pt>
    <dgm:pt modelId="{2D830964-F35B-7942-B053-249CC28AC5B8}" type="pres">
      <dgm:prSet presAssocID="{A9E428A4-DB15-9E4E-A220-938A76005FD8}" presName="connectorText" presStyleLbl="sibTrans2D1" presStyleIdx="3" presStyleCnt="4"/>
      <dgm:spPr/>
      <dgm:t>
        <a:bodyPr/>
        <a:lstStyle/>
        <a:p>
          <a:endParaRPr lang="en-US"/>
        </a:p>
      </dgm:t>
    </dgm:pt>
    <dgm:pt modelId="{36AFB791-91F1-114B-8B26-3C611E61C0BE}" type="pres">
      <dgm:prSet presAssocID="{3727BE44-0F15-4A49-BFC7-CC1E7C052238}" presName="node" presStyleLbl="node1" presStyleIdx="4" presStyleCnt="5" custScaleX="339598">
        <dgm:presLayoutVars>
          <dgm:bulletEnabled val="1"/>
        </dgm:presLayoutVars>
      </dgm:prSet>
      <dgm:spPr>
        <a:prstGeom prst="roundRect">
          <a:avLst>
            <a:gd name="adj" fmla="val 10000"/>
          </a:avLst>
        </a:prstGeom>
      </dgm:spPr>
      <dgm:t>
        <a:bodyPr/>
        <a:lstStyle/>
        <a:p>
          <a:endParaRPr lang="en-US"/>
        </a:p>
      </dgm:t>
    </dgm:pt>
  </dgm:ptLst>
  <dgm:cxnLst>
    <dgm:cxn modelId="{4A710ACB-3D8B-AC46-818C-6DA8D4D89533}" srcId="{3EC909E5-F5AF-1245-9297-403EBF7543EB}" destId="{3727BE44-0F15-4A49-BFC7-CC1E7C052238}" srcOrd="4" destOrd="0" parTransId="{1AE01E4E-EC80-7549-9ECA-A4842C5417D1}" sibTransId="{1EF7C8BD-470D-1846-8B39-9774DDA8951D}"/>
    <dgm:cxn modelId="{292E538A-D60B-5A42-A64E-9E1D2CF15D61}" type="presOf" srcId="{A4A9DD7B-418C-844E-BCEB-6BEDA0654E24}" destId="{D74C3FA1-BD28-0241-B9DB-3AC9ED3401DA}" srcOrd="0" destOrd="0" presId="urn:microsoft.com/office/officeart/2005/8/layout/process2"/>
    <dgm:cxn modelId="{147B764D-5F3F-BB48-BD61-8102739A1B6E}" type="presOf" srcId="{72F6919A-18CE-1B47-8E1A-0DD6572D0783}" destId="{F3608613-6CE8-A944-944A-42D776328AD9}" srcOrd="0" destOrd="0" presId="urn:microsoft.com/office/officeart/2005/8/layout/process2"/>
    <dgm:cxn modelId="{9C27DE29-A5DD-2A41-80E0-72EEF8AB1F84}" type="presOf" srcId="{72F6919A-18CE-1B47-8E1A-0DD6572D0783}" destId="{E10CA4FF-647A-F740-8170-FAFB02DB2708}" srcOrd="1" destOrd="0" presId="urn:microsoft.com/office/officeart/2005/8/layout/process2"/>
    <dgm:cxn modelId="{96801DF2-3AB4-0848-B779-8EB8DE0FED58}" type="presOf" srcId="{374951C9-6595-DA41-B0A4-C0997F05BC7B}" destId="{B5E7B29C-B4FF-7A48-AA3B-FD817170D812}" srcOrd="0" destOrd="0" presId="urn:microsoft.com/office/officeart/2005/8/layout/process2"/>
    <dgm:cxn modelId="{59994FBA-E543-494B-A3D6-C6B1A88957A8}" type="presOf" srcId="{7298F4BF-5AF5-3441-8E95-1B1803FCF24B}" destId="{00B6BE12-12DA-E24C-8F6F-8E6385890FAA}" srcOrd="1" destOrd="0" presId="urn:microsoft.com/office/officeart/2005/8/layout/process2"/>
    <dgm:cxn modelId="{6E2259A5-0516-7640-A837-3AE2AB793C38}" srcId="{3EC909E5-F5AF-1245-9297-403EBF7543EB}" destId="{A4A9DD7B-418C-844E-BCEB-6BEDA0654E24}" srcOrd="3" destOrd="0" parTransId="{8E9B4076-7D47-5A42-8090-E39042EA7110}" sibTransId="{A9E428A4-DB15-9E4E-A220-938A76005FD8}"/>
    <dgm:cxn modelId="{D895AD78-1196-A247-BF0C-3243C8B96505}" type="presOf" srcId="{5494DD39-4C95-9C4D-AED9-7F0394ACC835}" destId="{10F7B3E5-9AFC-D643-BBC5-9AD2340848DB}" srcOrd="0" destOrd="0" presId="urn:microsoft.com/office/officeart/2005/8/layout/process2"/>
    <dgm:cxn modelId="{D51DB34B-B901-704D-9046-13AE4E3A7C8D}" type="presOf" srcId="{A9E428A4-DB15-9E4E-A220-938A76005FD8}" destId="{2D830964-F35B-7942-B053-249CC28AC5B8}" srcOrd="1" destOrd="0" presId="urn:microsoft.com/office/officeart/2005/8/layout/process2"/>
    <dgm:cxn modelId="{1762814C-6C44-3441-A3B0-3932580C3D51}" type="presOf" srcId="{6B42DC8F-F7C8-CD45-B72B-882AA6934D70}" destId="{A515FF54-0517-7E4B-9310-1041A63732A6}" srcOrd="0" destOrd="0" presId="urn:microsoft.com/office/officeart/2005/8/layout/process2"/>
    <dgm:cxn modelId="{A64356B7-A97A-FA43-BF87-72FB12041485}" type="presOf" srcId="{A9E428A4-DB15-9E4E-A220-938A76005FD8}" destId="{C616FDA7-D17D-684B-9CAD-D0F72D58AC91}" srcOrd="0" destOrd="0" presId="urn:microsoft.com/office/officeart/2005/8/layout/process2"/>
    <dgm:cxn modelId="{E7E9B188-57B3-C74A-996F-BB2A3B75AF6A}" type="presOf" srcId="{7298F4BF-5AF5-3441-8E95-1B1803FCF24B}" destId="{6D8F21E0-B420-644E-AA7B-6E8F66F5C196}" srcOrd="0" destOrd="0" presId="urn:microsoft.com/office/officeart/2005/8/layout/process2"/>
    <dgm:cxn modelId="{41A19448-F894-A846-9496-99137D21ECCA}" type="presOf" srcId="{374951C9-6595-DA41-B0A4-C0997F05BC7B}" destId="{320070F4-F624-5E4A-B723-E015FC804F40}" srcOrd="1" destOrd="0" presId="urn:microsoft.com/office/officeart/2005/8/layout/process2"/>
    <dgm:cxn modelId="{8E39D6A4-B69A-8B45-817F-F10FA97A49FE}" type="presOf" srcId="{3BE6CD75-AFFD-6642-A10B-4213D595B2A5}" destId="{4FA5EC5F-9B4E-8F46-AC36-D274370EC6F9}" srcOrd="0" destOrd="0" presId="urn:microsoft.com/office/officeart/2005/8/layout/process2"/>
    <dgm:cxn modelId="{DCAF53B7-AA5D-A14D-9D3F-9CBAD91B5228}" type="presOf" srcId="{3EC909E5-F5AF-1245-9297-403EBF7543EB}" destId="{EDCEBF97-E292-C944-B499-A3047752B1EE}" srcOrd="0" destOrd="0" presId="urn:microsoft.com/office/officeart/2005/8/layout/process2"/>
    <dgm:cxn modelId="{FA1053A0-B936-234C-B77E-7CA5A2351F30}" srcId="{3EC909E5-F5AF-1245-9297-403EBF7543EB}" destId="{6B42DC8F-F7C8-CD45-B72B-882AA6934D70}" srcOrd="2" destOrd="0" parTransId="{7FBEAE0A-8444-B748-BCA9-254BAFA8C6F6}" sibTransId="{72F6919A-18CE-1B47-8E1A-0DD6572D0783}"/>
    <dgm:cxn modelId="{AC541AB6-AEF3-F345-8A53-9B1530F18789}" type="presOf" srcId="{3727BE44-0F15-4A49-BFC7-CC1E7C052238}" destId="{36AFB791-91F1-114B-8B26-3C611E61C0BE}" srcOrd="0" destOrd="0" presId="urn:microsoft.com/office/officeart/2005/8/layout/process2"/>
    <dgm:cxn modelId="{D49F2159-4DAE-CB4B-B7E5-9000E28C19F3}" srcId="{3EC909E5-F5AF-1245-9297-403EBF7543EB}" destId="{5494DD39-4C95-9C4D-AED9-7F0394ACC835}" srcOrd="1" destOrd="0" parTransId="{CFBA89FF-2302-7A4C-B1A6-2927848508CF}" sibTransId="{7298F4BF-5AF5-3441-8E95-1B1803FCF24B}"/>
    <dgm:cxn modelId="{95480C95-DDBA-2F48-B299-A14A1A79F45E}" srcId="{3EC909E5-F5AF-1245-9297-403EBF7543EB}" destId="{3BE6CD75-AFFD-6642-A10B-4213D595B2A5}" srcOrd="0" destOrd="0" parTransId="{C8BA8EB6-564C-CA4E-A2F4-5D1ECAC8F047}" sibTransId="{374951C9-6595-DA41-B0A4-C0997F05BC7B}"/>
    <dgm:cxn modelId="{7010495F-2FCB-EE46-AF01-7BAC227FE36E}" type="presParOf" srcId="{EDCEBF97-E292-C944-B499-A3047752B1EE}" destId="{4FA5EC5F-9B4E-8F46-AC36-D274370EC6F9}" srcOrd="0" destOrd="0" presId="urn:microsoft.com/office/officeart/2005/8/layout/process2"/>
    <dgm:cxn modelId="{43452814-9FCE-9C48-82B8-97F4A12F4A03}" type="presParOf" srcId="{EDCEBF97-E292-C944-B499-A3047752B1EE}" destId="{B5E7B29C-B4FF-7A48-AA3B-FD817170D812}" srcOrd="1" destOrd="0" presId="urn:microsoft.com/office/officeart/2005/8/layout/process2"/>
    <dgm:cxn modelId="{290A156B-ECBB-6449-8C97-4AD2E5061D82}" type="presParOf" srcId="{B5E7B29C-B4FF-7A48-AA3B-FD817170D812}" destId="{320070F4-F624-5E4A-B723-E015FC804F40}" srcOrd="0" destOrd="0" presId="urn:microsoft.com/office/officeart/2005/8/layout/process2"/>
    <dgm:cxn modelId="{9AE6491F-7AD0-8746-AE2A-DF91C74298D0}" type="presParOf" srcId="{EDCEBF97-E292-C944-B499-A3047752B1EE}" destId="{10F7B3E5-9AFC-D643-BBC5-9AD2340848DB}" srcOrd="2" destOrd="0" presId="urn:microsoft.com/office/officeart/2005/8/layout/process2"/>
    <dgm:cxn modelId="{D7270DFB-4F81-8C44-941C-C26320972685}" type="presParOf" srcId="{EDCEBF97-E292-C944-B499-A3047752B1EE}" destId="{6D8F21E0-B420-644E-AA7B-6E8F66F5C196}" srcOrd="3" destOrd="0" presId="urn:microsoft.com/office/officeart/2005/8/layout/process2"/>
    <dgm:cxn modelId="{64B9A3EA-F886-3444-AF0E-A736F740DBAC}" type="presParOf" srcId="{6D8F21E0-B420-644E-AA7B-6E8F66F5C196}" destId="{00B6BE12-12DA-E24C-8F6F-8E6385890FAA}" srcOrd="0" destOrd="0" presId="urn:microsoft.com/office/officeart/2005/8/layout/process2"/>
    <dgm:cxn modelId="{41EA8910-263C-9D41-89F0-D46017799E72}" type="presParOf" srcId="{EDCEBF97-E292-C944-B499-A3047752B1EE}" destId="{A515FF54-0517-7E4B-9310-1041A63732A6}" srcOrd="4" destOrd="0" presId="urn:microsoft.com/office/officeart/2005/8/layout/process2"/>
    <dgm:cxn modelId="{2B54C649-D57A-C748-8952-32715C6DF101}" type="presParOf" srcId="{EDCEBF97-E292-C944-B499-A3047752B1EE}" destId="{F3608613-6CE8-A944-944A-42D776328AD9}" srcOrd="5" destOrd="0" presId="urn:microsoft.com/office/officeart/2005/8/layout/process2"/>
    <dgm:cxn modelId="{C83E8616-4016-B048-B6D1-AF58CDF0A596}" type="presParOf" srcId="{F3608613-6CE8-A944-944A-42D776328AD9}" destId="{E10CA4FF-647A-F740-8170-FAFB02DB2708}" srcOrd="0" destOrd="0" presId="urn:microsoft.com/office/officeart/2005/8/layout/process2"/>
    <dgm:cxn modelId="{C04439C0-5C8A-D34F-8D76-17313FC73DA7}" type="presParOf" srcId="{EDCEBF97-E292-C944-B499-A3047752B1EE}" destId="{D74C3FA1-BD28-0241-B9DB-3AC9ED3401DA}" srcOrd="6" destOrd="0" presId="urn:microsoft.com/office/officeart/2005/8/layout/process2"/>
    <dgm:cxn modelId="{890EEB78-A87E-C542-B2E7-5AC8451AD79E}" type="presParOf" srcId="{EDCEBF97-E292-C944-B499-A3047752B1EE}" destId="{C616FDA7-D17D-684B-9CAD-D0F72D58AC91}" srcOrd="7" destOrd="0" presId="urn:microsoft.com/office/officeart/2005/8/layout/process2"/>
    <dgm:cxn modelId="{0ABD908D-0F64-D04E-9438-7F4EFA9CE25E}" type="presParOf" srcId="{C616FDA7-D17D-684B-9CAD-D0F72D58AC91}" destId="{2D830964-F35B-7942-B053-249CC28AC5B8}" srcOrd="0" destOrd="0" presId="urn:microsoft.com/office/officeart/2005/8/layout/process2"/>
    <dgm:cxn modelId="{6BF19FDE-BB04-C647-B917-565046611186}" type="presParOf" srcId="{EDCEBF97-E292-C944-B499-A3047752B1EE}" destId="{36AFB791-91F1-114B-8B26-3C611E61C0BE}" srcOrd="8" destOrd="0" presId="urn:microsoft.com/office/officeart/2005/8/layout/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F708CF3-DF35-BB4C-BF69-31FC99E56DCF}" type="doc">
      <dgm:prSet loTypeId="urn:microsoft.com/office/officeart/2005/8/layout/process2" loCatId="" qsTypeId="urn:microsoft.com/office/officeart/2005/8/quickstyle/simple4" qsCatId="simple" csTypeId="urn:microsoft.com/office/officeart/2005/8/colors/accent1_2" csCatId="accent1" phldr="1"/>
      <dgm:spPr/>
    </dgm:pt>
    <dgm:pt modelId="{2085FC41-3C69-374C-8CE7-71F580BE653F}">
      <dgm:prSet phldrT="[Text]"/>
      <dgm:spPr>
        <a:xfrm>
          <a:off x="213649" y="233"/>
          <a:ext cx="4232249" cy="1107314"/>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r>
            <a:rPr lang="en-US">
              <a:solidFill>
                <a:sysClr val="window" lastClr="FFFFFF"/>
              </a:solidFill>
              <a:latin typeface="Calibri" panose="020F0502020204030204"/>
              <a:ea typeface=""/>
              <a:cs typeface=""/>
            </a:rPr>
            <a:t>During a GP appointment you are informed that you are eligible for a clinical</a:t>
          </a:r>
          <a:r>
            <a:rPr lang="en-US" baseline="0">
              <a:solidFill>
                <a:sysClr val="window" lastClr="FFFFFF"/>
              </a:solidFill>
              <a:latin typeface="Calibri" panose="020F0502020204030204"/>
              <a:ea typeface=""/>
              <a:cs typeface=""/>
            </a:rPr>
            <a:t> trial that would involve you being prescribed one of two commonly-used medications for the condition you have been diagnosed with. </a:t>
          </a:r>
          <a:endParaRPr lang="en-US">
            <a:solidFill>
              <a:sysClr val="window" lastClr="FFFFFF"/>
            </a:solidFill>
            <a:latin typeface="Calibri" panose="020F0502020204030204"/>
            <a:ea typeface=""/>
            <a:cs typeface=""/>
          </a:endParaRPr>
        </a:p>
      </dgm:t>
    </dgm:pt>
    <dgm:pt modelId="{C812A7DC-CE53-9449-AE56-5088D4E007FA}" type="parTrans" cxnId="{E58123B8-3900-154D-A989-6863B2BF53D7}">
      <dgm:prSet/>
      <dgm:spPr/>
      <dgm:t>
        <a:bodyPr/>
        <a:lstStyle/>
        <a:p>
          <a:endParaRPr lang="en-US"/>
        </a:p>
      </dgm:t>
    </dgm:pt>
    <dgm:pt modelId="{ABA366D4-11F6-274D-BC5F-1D11D6DBDD3B}" type="sibTrans" cxnId="{E58123B8-3900-154D-A989-6863B2BF53D7}">
      <dgm:prSet/>
      <dgm:spPr>
        <a:xfrm rot="5400000">
          <a:off x="1981918" y="1153928"/>
          <a:ext cx="695712" cy="834854"/>
        </a:xfr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gm:spPr>
      <dgm:t>
        <a:bodyPr/>
        <a:lstStyle/>
        <a:p>
          <a:endParaRPr lang="en-US">
            <a:solidFill>
              <a:sysClr val="window" lastClr="FFFFFF"/>
            </a:solidFill>
            <a:latin typeface="Calibri" panose="020F0502020204030204"/>
            <a:ea typeface=""/>
            <a:cs typeface=""/>
          </a:endParaRPr>
        </a:p>
      </dgm:t>
    </dgm:pt>
    <dgm:pt modelId="{86DF1836-C8AA-514F-9E04-C02D1B51BF87}">
      <dgm:prSet phldrT="[Text]"/>
      <dgm:spPr>
        <a:xfrm>
          <a:off x="213649" y="2035164"/>
          <a:ext cx="4232249" cy="1203174"/>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r>
            <a:rPr lang="en-US">
              <a:solidFill>
                <a:sysClr val="window" lastClr="FFFFFF"/>
              </a:solidFill>
              <a:latin typeface="Calibri" panose="020F0502020204030204"/>
              <a:ea typeface=""/>
              <a:cs typeface=""/>
            </a:rPr>
            <a:t>You</a:t>
          </a:r>
          <a:r>
            <a:rPr lang="en-US" baseline="0">
              <a:solidFill>
                <a:sysClr val="window" lastClr="FFFFFF"/>
              </a:solidFill>
              <a:latin typeface="Calibri" panose="020F0502020204030204"/>
              <a:ea typeface=""/>
              <a:cs typeface=""/>
            </a:rPr>
            <a:t> are provided with an information and consent form to read (up to 20 pages) and may discuss any immediate questions with your GP</a:t>
          </a:r>
          <a:endParaRPr lang="en-US">
            <a:solidFill>
              <a:sysClr val="window" lastClr="FFFFFF"/>
            </a:solidFill>
            <a:latin typeface="Calibri" panose="020F0502020204030204"/>
            <a:ea typeface=""/>
            <a:cs typeface=""/>
          </a:endParaRPr>
        </a:p>
      </dgm:t>
    </dgm:pt>
    <dgm:pt modelId="{F0FDA2EC-0F48-FA4C-9E46-AD015567D4D0}" type="parTrans" cxnId="{052398BC-32F0-CE41-8805-7C2B9FCC334D}">
      <dgm:prSet/>
      <dgm:spPr/>
      <dgm:t>
        <a:bodyPr/>
        <a:lstStyle/>
        <a:p>
          <a:endParaRPr lang="en-US"/>
        </a:p>
      </dgm:t>
    </dgm:pt>
    <dgm:pt modelId="{8C7B8E7E-AF9E-0F45-8CA3-225A5B9AE72E}" type="sibTrans" cxnId="{052398BC-32F0-CE41-8805-7C2B9FCC334D}">
      <dgm:prSet/>
      <dgm:spPr>
        <a:xfrm rot="5400000">
          <a:off x="1981918" y="3284719"/>
          <a:ext cx="695712" cy="834854"/>
        </a:xfr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gm:spPr>
      <dgm:t>
        <a:bodyPr/>
        <a:lstStyle/>
        <a:p>
          <a:endParaRPr lang="en-US">
            <a:solidFill>
              <a:sysClr val="window" lastClr="FFFFFF"/>
            </a:solidFill>
            <a:latin typeface="Calibri" panose="020F0502020204030204"/>
            <a:ea typeface=""/>
            <a:cs typeface=""/>
          </a:endParaRPr>
        </a:p>
      </dgm:t>
    </dgm:pt>
    <dgm:pt modelId="{CCE57A64-7296-DA40-B68D-85424546B434}">
      <dgm:prSet phldrT="[Text]"/>
      <dgm:spPr>
        <a:xfrm>
          <a:off x="213649" y="4165954"/>
          <a:ext cx="4232249" cy="1855232"/>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r>
            <a:rPr lang="en-US">
              <a:solidFill>
                <a:sysClr val="window" lastClr="FFFFFF"/>
              </a:solidFill>
              <a:latin typeface="Calibri" panose="020F0502020204030204"/>
              <a:ea typeface=""/>
              <a:cs typeface=""/>
            </a:rPr>
            <a:t>1. If</a:t>
          </a:r>
          <a:r>
            <a:rPr lang="en-US" baseline="0">
              <a:solidFill>
                <a:sysClr val="window" lastClr="FFFFFF"/>
              </a:solidFill>
              <a:latin typeface="Calibri" panose="020F0502020204030204"/>
              <a:ea typeface=""/>
              <a:cs typeface=""/>
            </a:rPr>
            <a:t> you agree to the study there and then, you sign a consent form and are allocated to one of the two medications. You collect your prescription from your pharmacist as usual. </a:t>
          </a:r>
          <a:r>
            <a:rPr lang="en-US">
              <a:solidFill>
                <a:sysClr val="window" lastClr="FFFFFF"/>
              </a:solidFill>
              <a:latin typeface="Calibri" panose="020F0502020204030204"/>
              <a:ea typeface=""/>
              <a:cs typeface=""/>
            </a:rPr>
            <a:t>You are followed up as normal by your GP, along with any additional contact</a:t>
          </a:r>
          <a:r>
            <a:rPr lang="en-US" baseline="0">
              <a:solidFill>
                <a:sysClr val="window" lastClr="FFFFFF"/>
              </a:solidFill>
              <a:latin typeface="Calibri" panose="020F0502020204030204"/>
              <a:ea typeface=""/>
              <a:cs typeface=""/>
            </a:rPr>
            <a:t> by the research team as detailed in the study information and consent form</a:t>
          </a:r>
        </a:p>
        <a:p>
          <a:endParaRPr lang="en-US" baseline="0">
            <a:solidFill>
              <a:sysClr val="window" lastClr="FFFFFF"/>
            </a:solidFill>
            <a:latin typeface="Calibri" panose="020F0502020204030204"/>
            <a:ea typeface=""/>
            <a:cs typeface=""/>
          </a:endParaRPr>
        </a:p>
        <a:p>
          <a:r>
            <a:rPr lang="en-US" baseline="0">
              <a:solidFill>
                <a:sysClr val="window" lastClr="FFFFFF"/>
              </a:solidFill>
              <a:latin typeface="Calibri" panose="020F0502020204030204"/>
              <a:ea typeface=""/>
              <a:cs typeface=""/>
            </a:rPr>
            <a:t>2. If you would like more time to consider the study, you are not prescribed the medication and a further appointment within one week is scheduled to discuss the research further.</a:t>
          </a:r>
        </a:p>
        <a:p>
          <a:endParaRPr lang="en-US" baseline="0">
            <a:solidFill>
              <a:sysClr val="window" lastClr="FFFFFF"/>
            </a:solidFill>
            <a:latin typeface="Calibri" panose="020F0502020204030204"/>
            <a:ea typeface=""/>
            <a:cs typeface=""/>
          </a:endParaRPr>
        </a:p>
        <a:p>
          <a:r>
            <a:rPr lang="en-US" baseline="0">
              <a:solidFill>
                <a:sysClr val="window" lastClr="FFFFFF"/>
              </a:solidFill>
              <a:latin typeface="Calibri" panose="020F0502020204030204"/>
              <a:ea typeface=""/>
              <a:cs typeface=""/>
            </a:rPr>
            <a:t>3. </a:t>
          </a:r>
          <a:r>
            <a:rPr lang="en-US">
              <a:solidFill>
                <a:sysClr val="window" lastClr="FFFFFF"/>
              </a:solidFill>
              <a:latin typeface="Calibri" panose="020F0502020204030204"/>
              <a:ea typeface=""/>
              <a:cs typeface=""/>
            </a:rPr>
            <a:t>If you do not wish to take part, you are prescribed</a:t>
          </a:r>
          <a:r>
            <a:rPr lang="en-US" baseline="0">
              <a:solidFill>
                <a:sysClr val="window" lastClr="FFFFFF"/>
              </a:solidFill>
              <a:latin typeface="Calibri" panose="020F0502020204030204"/>
              <a:ea typeface=""/>
              <a:cs typeface=""/>
            </a:rPr>
            <a:t> one of the two medications as per your usual GP care. </a:t>
          </a:r>
        </a:p>
      </dgm:t>
    </dgm:pt>
    <dgm:pt modelId="{39784A79-01DA-434E-9CE0-48AD18E2BD0E}" type="parTrans" cxnId="{9862A6DC-8CF9-424B-AF0F-63F89879A921}">
      <dgm:prSet/>
      <dgm:spPr/>
      <dgm:t>
        <a:bodyPr/>
        <a:lstStyle/>
        <a:p>
          <a:endParaRPr lang="en-US"/>
        </a:p>
      </dgm:t>
    </dgm:pt>
    <dgm:pt modelId="{B8D3DE85-896D-1F4F-87DB-2F324848F5D5}" type="sibTrans" cxnId="{9862A6DC-8CF9-424B-AF0F-63F89879A921}">
      <dgm:prSet/>
      <dgm:spPr/>
      <dgm:t>
        <a:bodyPr/>
        <a:lstStyle/>
        <a:p>
          <a:endParaRPr lang="en-US"/>
        </a:p>
      </dgm:t>
    </dgm:pt>
    <dgm:pt modelId="{8AFD45DC-19E8-AE4A-BFC5-D00DE880E19D}" type="pres">
      <dgm:prSet presAssocID="{2F708CF3-DF35-BB4C-BF69-31FC99E56DCF}" presName="linearFlow" presStyleCnt="0">
        <dgm:presLayoutVars>
          <dgm:resizeHandles val="exact"/>
        </dgm:presLayoutVars>
      </dgm:prSet>
      <dgm:spPr/>
    </dgm:pt>
    <dgm:pt modelId="{B0D85906-D5AD-F947-94AB-C3ECDFEC7C70}" type="pres">
      <dgm:prSet presAssocID="{2085FC41-3C69-374C-8CE7-71F580BE653F}" presName="node" presStyleLbl="node1" presStyleIdx="0" presStyleCnt="3" custScaleY="59686">
        <dgm:presLayoutVars>
          <dgm:bulletEnabled val="1"/>
        </dgm:presLayoutVars>
      </dgm:prSet>
      <dgm:spPr>
        <a:prstGeom prst="roundRect">
          <a:avLst>
            <a:gd name="adj" fmla="val 10000"/>
          </a:avLst>
        </a:prstGeom>
      </dgm:spPr>
      <dgm:t>
        <a:bodyPr/>
        <a:lstStyle/>
        <a:p>
          <a:endParaRPr lang="en-US"/>
        </a:p>
      </dgm:t>
    </dgm:pt>
    <dgm:pt modelId="{160F4C10-39C9-C143-9741-171C98D70038}" type="pres">
      <dgm:prSet presAssocID="{ABA366D4-11F6-274D-BC5F-1D11D6DBDD3B}" presName="sibTrans" presStyleLbl="sibTrans2D1" presStyleIdx="0" presStyleCnt="2"/>
      <dgm:spPr>
        <a:prstGeom prst="rightArrow">
          <a:avLst>
            <a:gd name="adj1" fmla="val 60000"/>
            <a:gd name="adj2" fmla="val 50000"/>
          </a:avLst>
        </a:prstGeom>
      </dgm:spPr>
      <dgm:t>
        <a:bodyPr/>
        <a:lstStyle/>
        <a:p>
          <a:endParaRPr lang="en-US"/>
        </a:p>
      </dgm:t>
    </dgm:pt>
    <dgm:pt modelId="{DE2F7A35-1F4C-DC47-B425-BB693ED582FB}" type="pres">
      <dgm:prSet presAssocID="{ABA366D4-11F6-274D-BC5F-1D11D6DBDD3B}" presName="connectorText" presStyleLbl="sibTrans2D1" presStyleIdx="0" presStyleCnt="2"/>
      <dgm:spPr/>
      <dgm:t>
        <a:bodyPr/>
        <a:lstStyle/>
        <a:p>
          <a:endParaRPr lang="en-US"/>
        </a:p>
      </dgm:t>
    </dgm:pt>
    <dgm:pt modelId="{4D9D6E3A-92D3-2346-9442-3B1C1B6C9557}" type="pres">
      <dgm:prSet presAssocID="{86DF1836-C8AA-514F-9E04-C02D1B51BF87}" presName="node" presStyleLbl="node1" presStyleIdx="1" presStyleCnt="3" custScaleY="64853">
        <dgm:presLayoutVars>
          <dgm:bulletEnabled val="1"/>
        </dgm:presLayoutVars>
      </dgm:prSet>
      <dgm:spPr>
        <a:prstGeom prst="roundRect">
          <a:avLst>
            <a:gd name="adj" fmla="val 10000"/>
          </a:avLst>
        </a:prstGeom>
      </dgm:spPr>
      <dgm:t>
        <a:bodyPr/>
        <a:lstStyle/>
        <a:p>
          <a:endParaRPr lang="en-US"/>
        </a:p>
      </dgm:t>
    </dgm:pt>
    <dgm:pt modelId="{6B5DAAE6-EA45-414E-AFDB-4256AA0BD9C1}" type="pres">
      <dgm:prSet presAssocID="{8C7B8E7E-AF9E-0F45-8CA3-225A5B9AE72E}" presName="sibTrans" presStyleLbl="sibTrans2D1" presStyleIdx="1" presStyleCnt="2"/>
      <dgm:spPr>
        <a:prstGeom prst="rightArrow">
          <a:avLst>
            <a:gd name="adj1" fmla="val 60000"/>
            <a:gd name="adj2" fmla="val 50000"/>
          </a:avLst>
        </a:prstGeom>
      </dgm:spPr>
      <dgm:t>
        <a:bodyPr/>
        <a:lstStyle/>
        <a:p>
          <a:endParaRPr lang="en-US"/>
        </a:p>
      </dgm:t>
    </dgm:pt>
    <dgm:pt modelId="{9FE6210F-5945-6640-AADB-1575213E2805}" type="pres">
      <dgm:prSet presAssocID="{8C7B8E7E-AF9E-0F45-8CA3-225A5B9AE72E}" presName="connectorText" presStyleLbl="sibTrans2D1" presStyleIdx="1" presStyleCnt="2"/>
      <dgm:spPr/>
      <dgm:t>
        <a:bodyPr/>
        <a:lstStyle/>
        <a:p>
          <a:endParaRPr lang="en-US"/>
        </a:p>
      </dgm:t>
    </dgm:pt>
    <dgm:pt modelId="{3E24FADB-9542-DA4F-8977-4301686420F6}" type="pres">
      <dgm:prSet presAssocID="{CCE57A64-7296-DA40-B68D-85424546B434}" presName="node" presStyleLbl="node1" presStyleIdx="2" presStyleCnt="3">
        <dgm:presLayoutVars>
          <dgm:bulletEnabled val="1"/>
        </dgm:presLayoutVars>
      </dgm:prSet>
      <dgm:spPr>
        <a:prstGeom prst="roundRect">
          <a:avLst>
            <a:gd name="adj" fmla="val 10000"/>
          </a:avLst>
        </a:prstGeom>
      </dgm:spPr>
      <dgm:t>
        <a:bodyPr/>
        <a:lstStyle/>
        <a:p>
          <a:endParaRPr lang="en-US"/>
        </a:p>
      </dgm:t>
    </dgm:pt>
  </dgm:ptLst>
  <dgm:cxnLst>
    <dgm:cxn modelId="{7CC71792-D173-E346-8266-F316B6DABCC2}" type="presOf" srcId="{8C7B8E7E-AF9E-0F45-8CA3-225A5B9AE72E}" destId="{6B5DAAE6-EA45-414E-AFDB-4256AA0BD9C1}" srcOrd="0" destOrd="0" presId="urn:microsoft.com/office/officeart/2005/8/layout/process2"/>
    <dgm:cxn modelId="{8CDA9CDC-FAA1-1644-B207-B8E287FBAC23}" type="presOf" srcId="{ABA366D4-11F6-274D-BC5F-1D11D6DBDD3B}" destId="{DE2F7A35-1F4C-DC47-B425-BB693ED582FB}" srcOrd="1" destOrd="0" presId="urn:microsoft.com/office/officeart/2005/8/layout/process2"/>
    <dgm:cxn modelId="{9862A6DC-8CF9-424B-AF0F-63F89879A921}" srcId="{2F708CF3-DF35-BB4C-BF69-31FC99E56DCF}" destId="{CCE57A64-7296-DA40-B68D-85424546B434}" srcOrd="2" destOrd="0" parTransId="{39784A79-01DA-434E-9CE0-48AD18E2BD0E}" sibTransId="{B8D3DE85-896D-1F4F-87DB-2F324848F5D5}"/>
    <dgm:cxn modelId="{B5BA7992-7310-1640-BF97-D339F5D4D77C}" type="presOf" srcId="{86DF1836-C8AA-514F-9E04-C02D1B51BF87}" destId="{4D9D6E3A-92D3-2346-9442-3B1C1B6C9557}" srcOrd="0" destOrd="0" presId="urn:microsoft.com/office/officeart/2005/8/layout/process2"/>
    <dgm:cxn modelId="{89F42140-89A3-1044-B3DA-1EAB24DE1610}" type="presOf" srcId="{ABA366D4-11F6-274D-BC5F-1D11D6DBDD3B}" destId="{160F4C10-39C9-C143-9741-171C98D70038}" srcOrd="0" destOrd="0" presId="urn:microsoft.com/office/officeart/2005/8/layout/process2"/>
    <dgm:cxn modelId="{E58123B8-3900-154D-A989-6863B2BF53D7}" srcId="{2F708CF3-DF35-BB4C-BF69-31FC99E56DCF}" destId="{2085FC41-3C69-374C-8CE7-71F580BE653F}" srcOrd="0" destOrd="0" parTransId="{C812A7DC-CE53-9449-AE56-5088D4E007FA}" sibTransId="{ABA366D4-11F6-274D-BC5F-1D11D6DBDD3B}"/>
    <dgm:cxn modelId="{CE5EC873-B36A-0C42-91CA-B0A5E7B5BEE5}" type="presOf" srcId="{CCE57A64-7296-DA40-B68D-85424546B434}" destId="{3E24FADB-9542-DA4F-8977-4301686420F6}" srcOrd="0" destOrd="0" presId="urn:microsoft.com/office/officeart/2005/8/layout/process2"/>
    <dgm:cxn modelId="{49CA2EB1-B1D1-B64E-8568-9CEBE15614E2}" type="presOf" srcId="{2F708CF3-DF35-BB4C-BF69-31FC99E56DCF}" destId="{8AFD45DC-19E8-AE4A-BFC5-D00DE880E19D}" srcOrd="0" destOrd="0" presId="urn:microsoft.com/office/officeart/2005/8/layout/process2"/>
    <dgm:cxn modelId="{E8077F6C-AC18-4E45-85DD-4D7DEBBE430F}" type="presOf" srcId="{8C7B8E7E-AF9E-0F45-8CA3-225A5B9AE72E}" destId="{9FE6210F-5945-6640-AADB-1575213E2805}" srcOrd="1" destOrd="0" presId="urn:microsoft.com/office/officeart/2005/8/layout/process2"/>
    <dgm:cxn modelId="{2E625235-8B59-FD4F-A9AB-39E2D0E4461A}" type="presOf" srcId="{2085FC41-3C69-374C-8CE7-71F580BE653F}" destId="{B0D85906-D5AD-F947-94AB-C3ECDFEC7C70}" srcOrd="0" destOrd="0" presId="urn:microsoft.com/office/officeart/2005/8/layout/process2"/>
    <dgm:cxn modelId="{052398BC-32F0-CE41-8805-7C2B9FCC334D}" srcId="{2F708CF3-DF35-BB4C-BF69-31FC99E56DCF}" destId="{86DF1836-C8AA-514F-9E04-C02D1B51BF87}" srcOrd="1" destOrd="0" parTransId="{F0FDA2EC-0F48-FA4C-9E46-AD015567D4D0}" sibTransId="{8C7B8E7E-AF9E-0F45-8CA3-225A5B9AE72E}"/>
    <dgm:cxn modelId="{67B06A86-34EF-CA40-80C7-721B684B8CFB}" type="presParOf" srcId="{8AFD45DC-19E8-AE4A-BFC5-D00DE880E19D}" destId="{B0D85906-D5AD-F947-94AB-C3ECDFEC7C70}" srcOrd="0" destOrd="0" presId="urn:microsoft.com/office/officeart/2005/8/layout/process2"/>
    <dgm:cxn modelId="{CE540CD9-A621-3F42-9561-022BA769FADF}" type="presParOf" srcId="{8AFD45DC-19E8-AE4A-BFC5-D00DE880E19D}" destId="{160F4C10-39C9-C143-9741-171C98D70038}" srcOrd="1" destOrd="0" presId="urn:microsoft.com/office/officeart/2005/8/layout/process2"/>
    <dgm:cxn modelId="{F6B44922-9F11-DE4F-9B13-489D1D1F6917}" type="presParOf" srcId="{160F4C10-39C9-C143-9741-171C98D70038}" destId="{DE2F7A35-1F4C-DC47-B425-BB693ED582FB}" srcOrd="0" destOrd="0" presId="urn:microsoft.com/office/officeart/2005/8/layout/process2"/>
    <dgm:cxn modelId="{0038E3DB-5A42-9C4B-A7CB-D142D737AD03}" type="presParOf" srcId="{8AFD45DC-19E8-AE4A-BFC5-D00DE880E19D}" destId="{4D9D6E3A-92D3-2346-9442-3B1C1B6C9557}" srcOrd="2" destOrd="0" presId="urn:microsoft.com/office/officeart/2005/8/layout/process2"/>
    <dgm:cxn modelId="{980DA2A7-5C3A-8340-A41C-940D82D3E204}" type="presParOf" srcId="{8AFD45DC-19E8-AE4A-BFC5-D00DE880E19D}" destId="{6B5DAAE6-EA45-414E-AFDB-4256AA0BD9C1}" srcOrd="3" destOrd="0" presId="urn:microsoft.com/office/officeart/2005/8/layout/process2"/>
    <dgm:cxn modelId="{30211691-6206-1F44-BE70-7BB5E4180C78}" type="presParOf" srcId="{6B5DAAE6-EA45-414E-AFDB-4256AA0BD9C1}" destId="{9FE6210F-5945-6640-AADB-1575213E2805}" srcOrd="0" destOrd="0" presId="urn:microsoft.com/office/officeart/2005/8/layout/process2"/>
    <dgm:cxn modelId="{60154622-F740-1744-BD13-479E2D1EC693}" type="presParOf" srcId="{8AFD45DC-19E8-AE4A-BFC5-D00DE880E19D}" destId="{3E24FADB-9542-DA4F-8977-4301686420F6}" srcOrd="4" destOrd="0" presId="urn:microsoft.com/office/officeart/2005/8/layout/process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A5EC5F-9B4E-8F46-AC36-D274370EC6F9}">
      <dsp:nvSpPr>
        <dsp:cNvPr id="0" name=""/>
        <dsp:cNvSpPr/>
      </dsp:nvSpPr>
      <dsp:spPr>
        <a:xfrm>
          <a:off x="-2952" y="2417"/>
          <a:ext cx="2762440" cy="919389"/>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
              <a:cs typeface=""/>
            </a:rPr>
            <a:t>You receive a letter with information about a</a:t>
          </a:r>
          <a:r>
            <a:rPr lang="en-US" sz="800" kern="1200" baseline="0">
              <a:solidFill>
                <a:sysClr val="window" lastClr="FFFFFF"/>
              </a:solidFill>
              <a:latin typeface="Calibri" panose="020F0502020204030204"/>
              <a:ea typeface=""/>
              <a:cs typeface=""/>
            </a:rPr>
            <a:t> study that your general practice is participating in. This study will look at a situation where there is more than one treatment for a condition and we do not know which is best. This study will involve being randomly allocated to one of two commonly-used treatments for a particular condition at the time that condition is diagnosed.</a:t>
          </a:r>
          <a:endParaRPr lang="en-US" sz="800" kern="1200">
            <a:solidFill>
              <a:sysClr val="window" lastClr="FFFFFF"/>
            </a:solidFill>
            <a:latin typeface="Calibri" panose="020F0502020204030204"/>
            <a:ea typeface=""/>
            <a:cs typeface=""/>
          </a:endParaRPr>
        </a:p>
      </dsp:txBody>
      <dsp:txXfrm>
        <a:off x="23976" y="29345"/>
        <a:ext cx="2708584" cy="865533"/>
      </dsp:txXfrm>
    </dsp:sp>
    <dsp:sp modelId="{B5E7B29C-B4FF-7A48-AA3B-FD817170D812}">
      <dsp:nvSpPr>
        <dsp:cNvPr id="0" name=""/>
        <dsp:cNvSpPr/>
      </dsp:nvSpPr>
      <dsp:spPr>
        <a:xfrm rot="5400000">
          <a:off x="1263441" y="937116"/>
          <a:ext cx="229652" cy="275583"/>
        </a:xfrm>
        <a:prstGeom prst="rightArrow">
          <a:avLst>
            <a:gd name="adj1" fmla="val 600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panose="020F0502020204030204"/>
            <a:ea typeface=""/>
            <a:cs typeface=""/>
          </a:endParaRPr>
        </a:p>
      </dsp:txBody>
      <dsp:txXfrm rot="-5400000">
        <a:off x="1295593" y="960081"/>
        <a:ext cx="165349" cy="160756"/>
      </dsp:txXfrm>
    </dsp:sp>
    <dsp:sp modelId="{10F7B3E5-9AFC-D643-BBC5-9AD2340848DB}">
      <dsp:nvSpPr>
        <dsp:cNvPr id="0" name=""/>
        <dsp:cNvSpPr/>
      </dsp:nvSpPr>
      <dsp:spPr>
        <a:xfrm>
          <a:off x="-2952" y="1228010"/>
          <a:ext cx="2762440" cy="612407"/>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
              <a:cs typeface=""/>
            </a:rPr>
            <a:t>If you agree that you would take part in this study (if you are diagnosed with the relevant condition in the future) then you return your signed consent form to the research team. </a:t>
          </a:r>
        </a:p>
      </dsp:txBody>
      <dsp:txXfrm>
        <a:off x="14985" y="1245947"/>
        <a:ext cx="2726566" cy="576533"/>
      </dsp:txXfrm>
    </dsp:sp>
    <dsp:sp modelId="{6D8F21E0-B420-644E-AA7B-6E8F66F5C196}">
      <dsp:nvSpPr>
        <dsp:cNvPr id="0" name=""/>
        <dsp:cNvSpPr/>
      </dsp:nvSpPr>
      <dsp:spPr>
        <a:xfrm rot="5400000">
          <a:off x="1263441" y="1855728"/>
          <a:ext cx="229652" cy="275583"/>
        </a:xfrm>
        <a:prstGeom prst="rightArrow">
          <a:avLst>
            <a:gd name="adj1" fmla="val 600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panose="020F0502020204030204"/>
            <a:ea typeface=""/>
            <a:cs typeface=""/>
          </a:endParaRPr>
        </a:p>
      </dsp:txBody>
      <dsp:txXfrm rot="-5400000">
        <a:off x="1295593" y="1878693"/>
        <a:ext cx="165349" cy="160756"/>
      </dsp:txXfrm>
    </dsp:sp>
    <dsp:sp modelId="{A515FF54-0517-7E4B-9310-1041A63732A6}">
      <dsp:nvSpPr>
        <dsp:cNvPr id="0" name=""/>
        <dsp:cNvSpPr/>
      </dsp:nvSpPr>
      <dsp:spPr>
        <a:xfrm>
          <a:off x="-2952" y="2146621"/>
          <a:ext cx="2762440" cy="612407"/>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baseline="0">
              <a:solidFill>
                <a:sysClr val="window" lastClr="FFFFFF"/>
              </a:solidFill>
              <a:latin typeface="Calibri" panose="020F0502020204030204"/>
              <a:ea typeface=""/>
              <a:cs typeface=""/>
            </a:rPr>
            <a:t>At a later date, you visit your GP and you are diagnosed with the condition being studied. You and your GP determine that one of the two licensed medications is needed to treat this condition. Your GP confirms whether you want to take part in the study.  </a:t>
          </a:r>
          <a:endParaRPr lang="en-US" sz="800" kern="1200">
            <a:solidFill>
              <a:sysClr val="window" lastClr="FFFFFF"/>
            </a:solidFill>
            <a:latin typeface="Calibri" panose="020F0502020204030204"/>
            <a:ea typeface=""/>
            <a:cs typeface=""/>
          </a:endParaRPr>
        </a:p>
      </dsp:txBody>
      <dsp:txXfrm>
        <a:off x="14985" y="2164558"/>
        <a:ext cx="2726566" cy="576533"/>
      </dsp:txXfrm>
    </dsp:sp>
    <dsp:sp modelId="{F3608613-6CE8-A944-944A-42D776328AD9}">
      <dsp:nvSpPr>
        <dsp:cNvPr id="0" name=""/>
        <dsp:cNvSpPr/>
      </dsp:nvSpPr>
      <dsp:spPr>
        <a:xfrm rot="5400000">
          <a:off x="1263441" y="2774339"/>
          <a:ext cx="229652" cy="275583"/>
        </a:xfrm>
        <a:prstGeom prst="rightArrow">
          <a:avLst>
            <a:gd name="adj1" fmla="val 600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panose="020F0502020204030204"/>
            <a:ea typeface=""/>
            <a:cs typeface=""/>
          </a:endParaRPr>
        </a:p>
      </dsp:txBody>
      <dsp:txXfrm rot="-5400000">
        <a:off x="1295593" y="2797304"/>
        <a:ext cx="165349" cy="160756"/>
      </dsp:txXfrm>
    </dsp:sp>
    <dsp:sp modelId="{D74C3FA1-BD28-0241-B9DB-3AC9ED3401DA}">
      <dsp:nvSpPr>
        <dsp:cNvPr id="0" name=""/>
        <dsp:cNvSpPr/>
      </dsp:nvSpPr>
      <dsp:spPr>
        <a:xfrm>
          <a:off x="0" y="3065233"/>
          <a:ext cx="2756535" cy="612407"/>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i="0" kern="1200">
              <a:solidFill>
                <a:sysClr val="window" lastClr="FFFFFF"/>
              </a:solidFill>
              <a:latin typeface="Calibri" panose="020F0502020204030204"/>
              <a:ea typeface=""/>
              <a:cs typeface=""/>
            </a:rPr>
            <a:t>If you consent</a:t>
          </a:r>
          <a:r>
            <a:rPr lang="en-US" sz="800" kern="1200">
              <a:solidFill>
                <a:sysClr val="window" lastClr="FFFFFF"/>
              </a:solidFill>
              <a:latin typeface="Calibri" panose="020F0502020204030204"/>
              <a:ea typeface=""/>
              <a:cs typeface=""/>
            </a:rPr>
            <a:t>, you are enrolled in the study. One </a:t>
          </a:r>
          <a:r>
            <a:rPr lang="en-US" sz="800" kern="1200" baseline="0">
              <a:solidFill>
                <a:sysClr val="window" lastClr="FFFFFF"/>
              </a:solidFill>
              <a:latin typeface="Calibri" panose="020F0502020204030204"/>
              <a:ea typeface=""/>
              <a:cs typeface=""/>
            </a:rPr>
            <a:t>of two medications available for your condition is prescribed, assigned by chance, and you collect your prescription as usual from your pharmacist. </a:t>
          </a:r>
          <a:endParaRPr lang="en-US" sz="800" kern="1200">
            <a:solidFill>
              <a:sysClr val="window" lastClr="FFFFFF"/>
            </a:solidFill>
            <a:latin typeface="Calibri" panose="020F0502020204030204"/>
            <a:ea typeface=""/>
            <a:cs typeface=""/>
          </a:endParaRPr>
        </a:p>
      </dsp:txBody>
      <dsp:txXfrm>
        <a:off x="17937" y="3083170"/>
        <a:ext cx="2720661" cy="576533"/>
      </dsp:txXfrm>
    </dsp:sp>
    <dsp:sp modelId="{C616FDA7-D17D-684B-9CAD-D0F72D58AC91}">
      <dsp:nvSpPr>
        <dsp:cNvPr id="0" name=""/>
        <dsp:cNvSpPr/>
      </dsp:nvSpPr>
      <dsp:spPr>
        <a:xfrm rot="5400000">
          <a:off x="1263441" y="3692951"/>
          <a:ext cx="229652" cy="275583"/>
        </a:xfrm>
        <a:prstGeom prst="rightArrow">
          <a:avLst>
            <a:gd name="adj1" fmla="val 600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panose="020F0502020204030204"/>
            <a:ea typeface=""/>
            <a:cs typeface=""/>
          </a:endParaRPr>
        </a:p>
      </dsp:txBody>
      <dsp:txXfrm rot="-5400000">
        <a:off x="1295593" y="3715916"/>
        <a:ext cx="165349" cy="160756"/>
      </dsp:txXfrm>
    </dsp:sp>
    <dsp:sp modelId="{36AFB791-91F1-114B-8B26-3C611E61C0BE}">
      <dsp:nvSpPr>
        <dsp:cNvPr id="0" name=""/>
        <dsp:cNvSpPr/>
      </dsp:nvSpPr>
      <dsp:spPr>
        <a:xfrm>
          <a:off x="-2952" y="3983844"/>
          <a:ext cx="2762440" cy="612407"/>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
              <a:cs typeface=""/>
            </a:rPr>
            <a:t>You are followed up as normal by your GP, along with any additional contact</a:t>
          </a:r>
          <a:r>
            <a:rPr lang="en-US" sz="800" kern="1200" baseline="0">
              <a:solidFill>
                <a:sysClr val="window" lastClr="FFFFFF"/>
              </a:solidFill>
              <a:latin typeface="Calibri" panose="020F0502020204030204"/>
              <a:ea typeface=""/>
              <a:cs typeface=""/>
            </a:rPr>
            <a:t> by the research team as detailed in the letter you were sent at the beginning. </a:t>
          </a:r>
          <a:endParaRPr lang="en-US" sz="800" kern="1200">
            <a:solidFill>
              <a:sysClr val="window" lastClr="FFFFFF"/>
            </a:solidFill>
            <a:latin typeface="Calibri" panose="020F0502020204030204"/>
            <a:ea typeface=""/>
            <a:cs typeface=""/>
          </a:endParaRPr>
        </a:p>
      </dsp:txBody>
      <dsp:txXfrm>
        <a:off x="14985" y="4001781"/>
        <a:ext cx="2726566" cy="57653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A5EC5F-9B4E-8F46-AC36-D274370EC6F9}">
      <dsp:nvSpPr>
        <dsp:cNvPr id="0" name=""/>
        <dsp:cNvSpPr/>
      </dsp:nvSpPr>
      <dsp:spPr>
        <a:xfrm>
          <a:off x="-8894" y="4810"/>
          <a:ext cx="2774958" cy="1124752"/>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Calibri" panose="020F0502020204030204"/>
            <a:ea typeface=""/>
            <a:cs typeface=""/>
          </a:endParaRPr>
        </a:p>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
              <a:cs typeface=""/>
            </a:rPr>
            <a:t>You receive a letter informing you that your general practice is participating in research. </a:t>
          </a:r>
          <a:r>
            <a:rPr lang="en-US" sz="800" kern="1200" baseline="0">
              <a:solidFill>
                <a:sysClr val="window" lastClr="FFFFFF"/>
              </a:solidFill>
              <a:latin typeface="Calibri" panose="020F0502020204030204"/>
              <a:ea typeface=""/>
              <a:cs typeface=""/>
            </a:rPr>
            <a:t> A series of different studies will look at situations where there is more than one treatment for a condition and we do not know which is best. They will involve being randomly allocated to one of two commonly-used treatments for a particular condition at the time that condition is diagnosed. The letter contains details of all the current research studies and contact details for further information. You will also be informed of future studies as they begin. </a:t>
          </a:r>
        </a:p>
        <a:p>
          <a:pPr lvl="0" algn="ctr" defTabSz="355600">
            <a:lnSpc>
              <a:spcPct val="90000"/>
            </a:lnSpc>
            <a:spcBef>
              <a:spcPct val="0"/>
            </a:spcBef>
            <a:spcAft>
              <a:spcPct val="35000"/>
            </a:spcAft>
          </a:pPr>
          <a:endParaRPr lang="en-US" sz="800" kern="1200">
            <a:solidFill>
              <a:sysClr val="window" lastClr="FFFFFF"/>
            </a:solidFill>
            <a:latin typeface="Calibri" panose="020F0502020204030204"/>
            <a:ea typeface=""/>
            <a:cs typeface=""/>
          </a:endParaRPr>
        </a:p>
      </dsp:txBody>
      <dsp:txXfrm>
        <a:off x="24049" y="37753"/>
        <a:ext cx="2709072" cy="1058866"/>
      </dsp:txXfrm>
    </dsp:sp>
    <dsp:sp modelId="{B5E7B29C-B4FF-7A48-AA3B-FD817170D812}">
      <dsp:nvSpPr>
        <dsp:cNvPr id="0" name=""/>
        <dsp:cNvSpPr/>
      </dsp:nvSpPr>
      <dsp:spPr>
        <a:xfrm rot="5400000">
          <a:off x="1167693" y="1157681"/>
          <a:ext cx="421782" cy="506138"/>
        </a:xfrm>
        <a:prstGeom prst="rightArrow">
          <a:avLst>
            <a:gd name="adj1" fmla="val 600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panose="020F0502020204030204"/>
            <a:ea typeface=""/>
            <a:cs typeface=""/>
          </a:endParaRPr>
        </a:p>
      </dsp:txBody>
      <dsp:txXfrm rot="-5400000">
        <a:off x="1226744" y="1199859"/>
        <a:ext cx="303682" cy="295247"/>
      </dsp:txXfrm>
    </dsp:sp>
    <dsp:sp modelId="{10F7B3E5-9AFC-D643-BBC5-9AD2340848DB}">
      <dsp:nvSpPr>
        <dsp:cNvPr id="0" name=""/>
        <dsp:cNvSpPr/>
      </dsp:nvSpPr>
      <dsp:spPr>
        <a:xfrm>
          <a:off x="0" y="1691939"/>
          <a:ext cx="2757170" cy="1124752"/>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
              <a:cs typeface=""/>
            </a:rPr>
            <a:t>If you agree that you would take part in this type of research (if you are diagnosed with one of the relevant conditions in the future) then you return your signed consent form to the research team. </a:t>
          </a:r>
        </a:p>
      </dsp:txBody>
      <dsp:txXfrm>
        <a:off x="32943" y="1724882"/>
        <a:ext cx="2691284" cy="1058866"/>
      </dsp:txXfrm>
    </dsp:sp>
    <dsp:sp modelId="{6D8F21E0-B420-644E-AA7B-6E8F66F5C196}">
      <dsp:nvSpPr>
        <dsp:cNvPr id="0" name=""/>
        <dsp:cNvSpPr/>
      </dsp:nvSpPr>
      <dsp:spPr>
        <a:xfrm rot="5400000">
          <a:off x="1167693" y="2844811"/>
          <a:ext cx="421782" cy="506138"/>
        </a:xfrm>
        <a:prstGeom prst="rightArrow">
          <a:avLst>
            <a:gd name="adj1" fmla="val 600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panose="020F0502020204030204"/>
            <a:ea typeface=""/>
            <a:cs typeface=""/>
          </a:endParaRPr>
        </a:p>
      </dsp:txBody>
      <dsp:txXfrm rot="-5400000">
        <a:off x="1226744" y="2886989"/>
        <a:ext cx="303682" cy="295247"/>
      </dsp:txXfrm>
    </dsp:sp>
    <dsp:sp modelId="{A515FF54-0517-7E4B-9310-1041A63732A6}">
      <dsp:nvSpPr>
        <dsp:cNvPr id="0" name=""/>
        <dsp:cNvSpPr/>
      </dsp:nvSpPr>
      <dsp:spPr>
        <a:xfrm>
          <a:off x="0" y="3379068"/>
          <a:ext cx="2757170" cy="1124752"/>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baseline="0">
              <a:solidFill>
                <a:sysClr val="window" lastClr="FFFFFF"/>
              </a:solidFill>
              <a:latin typeface="Calibri" panose="020F0502020204030204"/>
              <a:ea typeface=""/>
              <a:cs typeface=""/>
            </a:rPr>
            <a:t>At a later date, you visit your GP and you are diagnosed with the condition being studied. You and your GP determine that one of the two licensed medications is needed to treat this condition. Your GP confirms whether you want to take part in the study. </a:t>
          </a:r>
          <a:endParaRPr lang="en-US" sz="800" kern="1200">
            <a:solidFill>
              <a:sysClr val="window" lastClr="FFFFFF"/>
            </a:solidFill>
            <a:latin typeface="Calibri" panose="020F0502020204030204"/>
            <a:ea typeface=""/>
            <a:cs typeface=""/>
          </a:endParaRPr>
        </a:p>
      </dsp:txBody>
      <dsp:txXfrm>
        <a:off x="32943" y="3412011"/>
        <a:ext cx="2691284" cy="1058866"/>
      </dsp:txXfrm>
    </dsp:sp>
    <dsp:sp modelId="{F3608613-6CE8-A944-944A-42D776328AD9}">
      <dsp:nvSpPr>
        <dsp:cNvPr id="0" name=""/>
        <dsp:cNvSpPr/>
      </dsp:nvSpPr>
      <dsp:spPr>
        <a:xfrm rot="5400000">
          <a:off x="1167693" y="4531940"/>
          <a:ext cx="421782" cy="506138"/>
        </a:xfrm>
        <a:prstGeom prst="rightArrow">
          <a:avLst>
            <a:gd name="adj1" fmla="val 600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panose="020F0502020204030204"/>
            <a:ea typeface=""/>
            <a:cs typeface=""/>
          </a:endParaRPr>
        </a:p>
      </dsp:txBody>
      <dsp:txXfrm rot="-5400000">
        <a:off x="1226744" y="4574118"/>
        <a:ext cx="303682" cy="295247"/>
      </dsp:txXfrm>
    </dsp:sp>
    <dsp:sp modelId="{D74C3FA1-BD28-0241-B9DB-3AC9ED3401DA}">
      <dsp:nvSpPr>
        <dsp:cNvPr id="0" name=""/>
        <dsp:cNvSpPr/>
      </dsp:nvSpPr>
      <dsp:spPr>
        <a:xfrm>
          <a:off x="2947" y="5066197"/>
          <a:ext cx="2751275" cy="1124752"/>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i="0" kern="1200">
              <a:solidFill>
                <a:sysClr val="window" lastClr="FFFFFF"/>
              </a:solidFill>
              <a:latin typeface="Calibri" panose="020F0502020204030204"/>
              <a:ea typeface=""/>
              <a:cs typeface=""/>
            </a:rPr>
            <a:t>If you consent</a:t>
          </a:r>
          <a:r>
            <a:rPr lang="en-US" sz="800" kern="1200">
              <a:solidFill>
                <a:sysClr val="window" lastClr="FFFFFF"/>
              </a:solidFill>
              <a:latin typeface="Calibri" panose="020F0502020204030204"/>
              <a:ea typeface=""/>
              <a:cs typeface=""/>
            </a:rPr>
            <a:t>, you are enrolled in the study. One </a:t>
          </a:r>
          <a:r>
            <a:rPr lang="en-US" sz="800" kern="1200" baseline="0">
              <a:solidFill>
                <a:sysClr val="window" lastClr="FFFFFF"/>
              </a:solidFill>
              <a:latin typeface="Calibri" panose="020F0502020204030204"/>
              <a:ea typeface=""/>
              <a:cs typeface=""/>
            </a:rPr>
            <a:t>of two medications available for your condition is prescribed, assigned by chance, and you collect your prescription as usual from your pharmacist. </a:t>
          </a:r>
          <a:endParaRPr lang="en-US" sz="800" kern="1200">
            <a:solidFill>
              <a:sysClr val="window" lastClr="FFFFFF"/>
            </a:solidFill>
            <a:latin typeface="Calibri" panose="020F0502020204030204"/>
            <a:ea typeface=""/>
            <a:cs typeface=""/>
          </a:endParaRPr>
        </a:p>
      </dsp:txBody>
      <dsp:txXfrm>
        <a:off x="35890" y="5099140"/>
        <a:ext cx="2685389" cy="1058866"/>
      </dsp:txXfrm>
    </dsp:sp>
    <dsp:sp modelId="{C616FDA7-D17D-684B-9CAD-D0F72D58AC91}">
      <dsp:nvSpPr>
        <dsp:cNvPr id="0" name=""/>
        <dsp:cNvSpPr/>
      </dsp:nvSpPr>
      <dsp:spPr>
        <a:xfrm rot="5400000">
          <a:off x="1167693" y="6219069"/>
          <a:ext cx="421782" cy="506138"/>
        </a:xfrm>
        <a:prstGeom prst="rightArrow">
          <a:avLst>
            <a:gd name="adj1" fmla="val 600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panose="020F0502020204030204"/>
            <a:ea typeface=""/>
            <a:cs typeface=""/>
          </a:endParaRPr>
        </a:p>
      </dsp:txBody>
      <dsp:txXfrm rot="-5400000">
        <a:off x="1226744" y="6261247"/>
        <a:ext cx="303682" cy="295247"/>
      </dsp:txXfrm>
    </dsp:sp>
    <dsp:sp modelId="{36AFB791-91F1-114B-8B26-3C611E61C0BE}">
      <dsp:nvSpPr>
        <dsp:cNvPr id="0" name=""/>
        <dsp:cNvSpPr/>
      </dsp:nvSpPr>
      <dsp:spPr>
        <a:xfrm>
          <a:off x="0" y="6753326"/>
          <a:ext cx="2757170" cy="1124752"/>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
              <a:cs typeface=""/>
            </a:rPr>
            <a:t>You are followed up as normal by your GP, along with any additional contact</a:t>
          </a:r>
          <a:r>
            <a:rPr lang="en-US" sz="800" kern="1200" baseline="0">
              <a:solidFill>
                <a:sysClr val="window" lastClr="FFFFFF"/>
              </a:solidFill>
              <a:latin typeface="Calibri" panose="020F0502020204030204"/>
              <a:ea typeface=""/>
              <a:cs typeface=""/>
            </a:rPr>
            <a:t> by the research team as detailed in the letter you were sent at the beginning. </a:t>
          </a:r>
          <a:endParaRPr lang="en-US" sz="800" kern="1200">
            <a:solidFill>
              <a:sysClr val="window" lastClr="FFFFFF"/>
            </a:solidFill>
            <a:latin typeface="Calibri" panose="020F0502020204030204"/>
            <a:ea typeface=""/>
            <a:cs typeface=""/>
          </a:endParaRPr>
        </a:p>
      </dsp:txBody>
      <dsp:txXfrm>
        <a:off x="32943" y="6786269"/>
        <a:ext cx="2691284" cy="105886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D85906-D5AD-F947-94AB-C3ECDFEC7C70}">
      <dsp:nvSpPr>
        <dsp:cNvPr id="0" name=""/>
        <dsp:cNvSpPr/>
      </dsp:nvSpPr>
      <dsp:spPr>
        <a:xfrm>
          <a:off x="0" y="299"/>
          <a:ext cx="5524934" cy="1418957"/>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
              <a:cs typeface=""/>
            </a:rPr>
            <a:t>During a GP appointment you are informed that you are eligible for a clinical</a:t>
          </a:r>
          <a:r>
            <a:rPr lang="en-US" sz="1200" kern="1200" baseline="0">
              <a:solidFill>
                <a:sysClr val="window" lastClr="FFFFFF"/>
              </a:solidFill>
              <a:latin typeface="Calibri" panose="020F0502020204030204"/>
              <a:ea typeface=""/>
              <a:cs typeface=""/>
            </a:rPr>
            <a:t> trial that would involve you being prescribed one of two commonly-used medications for the condition you have been diagnosed with. </a:t>
          </a:r>
          <a:endParaRPr lang="en-US" sz="1200" kern="1200">
            <a:solidFill>
              <a:sysClr val="window" lastClr="FFFFFF"/>
            </a:solidFill>
            <a:latin typeface="Calibri" panose="020F0502020204030204"/>
            <a:ea typeface=""/>
            <a:cs typeface=""/>
          </a:endParaRPr>
        </a:p>
      </dsp:txBody>
      <dsp:txXfrm>
        <a:off x="41560" y="41859"/>
        <a:ext cx="5441814" cy="1335837"/>
      </dsp:txXfrm>
    </dsp:sp>
    <dsp:sp modelId="{160F4C10-39C9-C143-9741-171C98D70038}">
      <dsp:nvSpPr>
        <dsp:cNvPr id="0" name=""/>
        <dsp:cNvSpPr/>
      </dsp:nvSpPr>
      <dsp:spPr>
        <a:xfrm rot="5400000">
          <a:off x="2316710" y="1478690"/>
          <a:ext cx="891513" cy="1069816"/>
        </a:xfrm>
        <a:prstGeom prst="rightArrow">
          <a:avLst>
            <a:gd name="adj1" fmla="val 600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 lastClr="FFFFFF"/>
            </a:solidFill>
            <a:latin typeface="Calibri" panose="020F0502020204030204"/>
            <a:ea typeface=""/>
            <a:cs typeface=""/>
          </a:endParaRPr>
        </a:p>
      </dsp:txBody>
      <dsp:txXfrm rot="-5400000">
        <a:off x="2441522" y="1567841"/>
        <a:ext cx="641890" cy="624059"/>
      </dsp:txXfrm>
    </dsp:sp>
    <dsp:sp modelId="{4D9D6E3A-92D3-2346-9442-3B1C1B6C9557}">
      <dsp:nvSpPr>
        <dsp:cNvPr id="0" name=""/>
        <dsp:cNvSpPr/>
      </dsp:nvSpPr>
      <dsp:spPr>
        <a:xfrm>
          <a:off x="0" y="2607941"/>
          <a:ext cx="5524934" cy="1541795"/>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
              <a:cs typeface=""/>
            </a:rPr>
            <a:t>You</a:t>
          </a:r>
          <a:r>
            <a:rPr lang="en-US" sz="1200" kern="1200" baseline="0">
              <a:solidFill>
                <a:sysClr val="window" lastClr="FFFFFF"/>
              </a:solidFill>
              <a:latin typeface="Calibri" panose="020F0502020204030204"/>
              <a:ea typeface=""/>
              <a:cs typeface=""/>
            </a:rPr>
            <a:t> are provided with an information and consent form to read (up to 20 pages) and may discuss any immediate questions with your GP</a:t>
          </a:r>
          <a:endParaRPr lang="en-US" sz="1200" kern="1200">
            <a:solidFill>
              <a:sysClr val="window" lastClr="FFFFFF"/>
            </a:solidFill>
            <a:latin typeface="Calibri" panose="020F0502020204030204"/>
            <a:ea typeface=""/>
            <a:cs typeface=""/>
          </a:endParaRPr>
        </a:p>
      </dsp:txBody>
      <dsp:txXfrm>
        <a:off x="45158" y="2653099"/>
        <a:ext cx="5434618" cy="1451479"/>
      </dsp:txXfrm>
    </dsp:sp>
    <dsp:sp modelId="{6B5DAAE6-EA45-414E-AFDB-4256AA0BD9C1}">
      <dsp:nvSpPr>
        <dsp:cNvPr id="0" name=""/>
        <dsp:cNvSpPr/>
      </dsp:nvSpPr>
      <dsp:spPr>
        <a:xfrm rot="5400000">
          <a:off x="2316710" y="4209171"/>
          <a:ext cx="891513" cy="1069816"/>
        </a:xfrm>
        <a:prstGeom prst="rightArrow">
          <a:avLst>
            <a:gd name="adj1" fmla="val 600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 lastClr="FFFFFF"/>
            </a:solidFill>
            <a:latin typeface="Calibri" panose="020F0502020204030204"/>
            <a:ea typeface=""/>
            <a:cs typeface=""/>
          </a:endParaRPr>
        </a:p>
      </dsp:txBody>
      <dsp:txXfrm rot="-5400000">
        <a:off x="2441522" y="4298322"/>
        <a:ext cx="641890" cy="624059"/>
      </dsp:txXfrm>
    </dsp:sp>
    <dsp:sp modelId="{3E24FADB-9542-DA4F-8977-4301686420F6}">
      <dsp:nvSpPr>
        <dsp:cNvPr id="0" name=""/>
        <dsp:cNvSpPr/>
      </dsp:nvSpPr>
      <dsp:spPr>
        <a:xfrm>
          <a:off x="0" y="5338422"/>
          <a:ext cx="5524934" cy="2377370"/>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
              <a:cs typeface=""/>
            </a:rPr>
            <a:t>1. If</a:t>
          </a:r>
          <a:r>
            <a:rPr lang="en-US" sz="1200" kern="1200" baseline="0">
              <a:solidFill>
                <a:sysClr val="window" lastClr="FFFFFF"/>
              </a:solidFill>
              <a:latin typeface="Calibri" panose="020F0502020204030204"/>
              <a:ea typeface=""/>
              <a:cs typeface=""/>
            </a:rPr>
            <a:t> you agree to the study there and then, you sign a consent form and are allocated to one of the two medications. You collect your prescription from your pharmacist as usual. </a:t>
          </a:r>
          <a:r>
            <a:rPr lang="en-US" sz="1200" kern="1200">
              <a:solidFill>
                <a:sysClr val="window" lastClr="FFFFFF"/>
              </a:solidFill>
              <a:latin typeface="Calibri" panose="020F0502020204030204"/>
              <a:ea typeface=""/>
              <a:cs typeface=""/>
            </a:rPr>
            <a:t>You are followed up as normal by your GP, along with any additional contact</a:t>
          </a:r>
          <a:r>
            <a:rPr lang="en-US" sz="1200" kern="1200" baseline="0">
              <a:solidFill>
                <a:sysClr val="window" lastClr="FFFFFF"/>
              </a:solidFill>
              <a:latin typeface="Calibri" panose="020F0502020204030204"/>
              <a:ea typeface=""/>
              <a:cs typeface=""/>
            </a:rPr>
            <a:t> by the research team as detailed in the study information and consent form</a:t>
          </a:r>
        </a:p>
        <a:p>
          <a:pPr lvl="0" algn="ctr" defTabSz="533400">
            <a:lnSpc>
              <a:spcPct val="90000"/>
            </a:lnSpc>
            <a:spcBef>
              <a:spcPct val="0"/>
            </a:spcBef>
            <a:spcAft>
              <a:spcPct val="35000"/>
            </a:spcAft>
          </a:pPr>
          <a:endParaRPr lang="en-US" sz="1200" kern="1200" baseline="0">
            <a:solidFill>
              <a:sysClr val="window" lastClr="FFFFFF"/>
            </a:solidFill>
            <a:latin typeface="Calibri" panose="020F0502020204030204"/>
            <a:ea typeface=""/>
            <a:cs typeface=""/>
          </a:endParaRPr>
        </a:p>
        <a:p>
          <a:pPr lvl="0" algn="ctr" defTabSz="533400">
            <a:lnSpc>
              <a:spcPct val="90000"/>
            </a:lnSpc>
            <a:spcBef>
              <a:spcPct val="0"/>
            </a:spcBef>
            <a:spcAft>
              <a:spcPct val="35000"/>
            </a:spcAft>
          </a:pPr>
          <a:r>
            <a:rPr lang="en-US" sz="1200" kern="1200" baseline="0">
              <a:solidFill>
                <a:sysClr val="window" lastClr="FFFFFF"/>
              </a:solidFill>
              <a:latin typeface="Calibri" panose="020F0502020204030204"/>
              <a:ea typeface=""/>
              <a:cs typeface=""/>
            </a:rPr>
            <a:t>2. If you would like more time to consider the study, you are not prescribed the medication and a further appointment within one week is scheduled to discuss the research further.</a:t>
          </a:r>
        </a:p>
        <a:p>
          <a:pPr lvl="0" algn="ctr" defTabSz="533400">
            <a:lnSpc>
              <a:spcPct val="90000"/>
            </a:lnSpc>
            <a:spcBef>
              <a:spcPct val="0"/>
            </a:spcBef>
            <a:spcAft>
              <a:spcPct val="35000"/>
            </a:spcAft>
          </a:pPr>
          <a:endParaRPr lang="en-US" sz="1200" kern="1200" baseline="0">
            <a:solidFill>
              <a:sysClr val="window" lastClr="FFFFFF"/>
            </a:solidFill>
            <a:latin typeface="Calibri" panose="020F0502020204030204"/>
            <a:ea typeface=""/>
            <a:cs typeface=""/>
          </a:endParaRPr>
        </a:p>
        <a:p>
          <a:pPr lvl="0" algn="ctr" defTabSz="533400">
            <a:lnSpc>
              <a:spcPct val="90000"/>
            </a:lnSpc>
            <a:spcBef>
              <a:spcPct val="0"/>
            </a:spcBef>
            <a:spcAft>
              <a:spcPct val="35000"/>
            </a:spcAft>
          </a:pPr>
          <a:r>
            <a:rPr lang="en-US" sz="1200" kern="1200" baseline="0">
              <a:solidFill>
                <a:sysClr val="window" lastClr="FFFFFF"/>
              </a:solidFill>
              <a:latin typeface="Calibri" panose="020F0502020204030204"/>
              <a:ea typeface=""/>
              <a:cs typeface=""/>
            </a:rPr>
            <a:t>3. </a:t>
          </a:r>
          <a:r>
            <a:rPr lang="en-US" sz="1200" kern="1200">
              <a:solidFill>
                <a:sysClr val="window" lastClr="FFFFFF"/>
              </a:solidFill>
              <a:latin typeface="Calibri" panose="020F0502020204030204"/>
              <a:ea typeface=""/>
              <a:cs typeface=""/>
            </a:rPr>
            <a:t>If you do not wish to take part, you are prescribed</a:t>
          </a:r>
          <a:r>
            <a:rPr lang="en-US" sz="1200" kern="1200" baseline="0">
              <a:solidFill>
                <a:sysClr val="window" lastClr="FFFFFF"/>
              </a:solidFill>
              <a:latin typeface="Calibri" panose="020F0502020204030204"/>
              <a:ea typeface=""/>
              <a:cs typeface=""/>
            </a:rPr>
            <a:t> one of the two medications as per your usual GP care. </a:t>
          </a:r>
        </a:p>
      </dsp:txBody>
      <dsp:txXfrm>
        <a:off x="69631" y="5408053"/>
        <a:ext cx="5385672" cy="223810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0A1E0-B5CC-0146-BFCD-D69EF4FAA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407</Words>
  <Characters>2324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2726</CharactersWithSpaces>
  <SharedDoc>false</SharedDoc>
  <HLinks>
    <vt:vector size="6" baseType="variant">
      <vt:variant>
        <vt:i4>6488189</vt:i4>
      </vt:variant>
      <vt:variant>
        <vt:i4>0</vt:i4>
      </vt:variant>
      <vt:variant>
        <vt:i4>0</vt:i4>
      </vt:variant>
      <vt:variant>
        <vt:i4>5</vt:i4>
      </vt:variant>
      <vt:variant>
        <vt:lpwstr>mailto:timeGP@mrinz.ac.nz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Fabian</dc:creator>
  <cp:keywords/>
  <cp:lastModifiedBy>Alexander Semprini</cp:lastModifiedBy>
  <cp:revision>3</cp:revision>
  <cp:lastPrinted>2016-07-14T01:25:00Z</cp:lastPrinted>
  <dcterms:created xsi:type="dcterms:W3CDTF">2017-08-06T22:33:00Z</dcterms:created>
  <dcterms:modified xsi:type="dcterms:W3CDTF">2017-08-06T22:35:00Z</dcterms:modified>
</cp:coreProperties>
</file>